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7716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B50730">
              <w:rPr>
                <w:b/>
                <w:sz w:val="18"/>
              </w:rPr>
              <w:t>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77167" w:rsidP="000771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A1349">
              <w:rPr>
                <w:b/>
                <w:sz w:val="22"/>
                <w:szCs w:val="22"/>
              </w:rPr>
              <w:t>. razredi</w:t>
            </w:r>
            <w:r w:rsidR="007E13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="007A13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ŠKOLA U      PRIRODI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3A2770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  <w:r w:rsidR="007A1349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1E7E1E">
            <w:r>
              <w:t xml:space="preserve">    /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A134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E136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50730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134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E7E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A1349" w:rsidP="007A13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28. 5</w:t>
            </w:r>
            <w:r w:rsidR="00B5073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13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0730">
              <w:rPr>
                <w:rFonts w:eastAsia="Calibri"/>
                <w:sz w:val="22"/>
                <w:szCs w:val="22"/>
              </w:rPr>
              <w:t>1</w:t>
            </w:r>
            <w:r w:rsidR="007A1349">
              <w:rPr>
                <w:rFonts w:eastAsia="Calibri"/>
                <w:sz w:val="22"/>
                <w:szCs w:val="22"/>
              </w:rPr>
              <w:t>6</w:t>
            </w:r>
            <w:r w:rsidR="001E7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771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7716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učiteljice i  4 pratiteljice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1366" w:rsidP="00077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7167">
              <w:rPr>
                <w:sz w:val="22"/>
                <w:szCs w:val="22"/>
              </w:rPr>
              <w:t xml:space="preserve">  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B50730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A1349" w:rsidRDefault="00077167" w:rsidP="0007716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Kuterevo</w:t>
            </w:r>
            <w:proofErr w:type="spellEnd"/>
            <w:r>
              <w:rPr>
                <w:sz w:val="20"/>
                <w:szCs w:val="20"/>
              </w:rPr>
              <w:t xml:space="preserve">, Ogulin, Špilja Vrelo, Jezero </w:t>
            </w:r>
            <w:proofErr w:type="spellStart"/>
            <w:r>
              <w:rPr>
                <w:sz w:val="20"/>
                <w:szCs w:val="20"/>
              </w:rPr>
              <w:t>Bajer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>, Risnjak,  Lokve,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366" w:rsidP="000771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77167">
              <w:rPr>
                <w:rFonts w:ascii="Times New Roman" w:hAnsi="Times New Roman"/>
              </w:rPr>
              <w:t xml:space="preserve">Ogulin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A1349" w:rsidRDefault="007A1349" w:rsidP="007A1349">
            <w:pPr>
              <w:rPr>
                <w:strike/>
              </w:rPr>
            </w:pPr>
            <w:r>
              <w:t xml:space="preserve">      X   najmanje  ***                (</w:t>
            </w:r>
            <w:r w:rsidR="00A17B08" w:rsidRPr="007A1349">
              <w:t>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366" w:rsidRDefault="007A1349" w:rsidP="004C3220">
            <w:pPr>
              <w:rPr>
                <w:strike/>
                <w:sz w:val="22"/>
                <w:szCs w:val="22"/>
              </w:rPr>
            </w:pPr>
            <w:r w:rsidRPr="007E1366">
              <w:rPr>
                <w:strike/>
                <w:sz w:val="22"/>
                <w:szCs w:val="22"/>
              </w:rPr>
              <w:t>X</w:t>
            </w:r>
            <w:r w:rsidR="007E1366">
              <w:rPr>
                <w:strike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A134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7E1366">
        <w:trPr>
          <w:trHeight w:val="43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1366" w:rsidRDefault="00077167" w:rsidP="007A1349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Muzej  žaba u Lokvama,Muzej </w:t>
            </w:r>
            <w:proofErr w:type="spellStart"/>
            <w:r>
              <w:rPr>
                <w:vertAlign w:val="superscript"/>
              </w:rPr>
              <w:t>N.Tesle</w:t>
            </w:r>
            <w:proofErr w:type="spellEnd"/>
            <w:r>
              <w:rPr>
                <w:vertAlign w:val="superscript"/>
              </w:rPr>
              <w:t xml:space="preserve"> u Smiljanu,  i sve drugo gdje se plaća.</w:t>
            </w:r>
          </w:p>
        </w:tc>
      </w:tr>
      <w:tr w:rsidR="00A17B08" w:rsidRPr="003A2770" w:rsidTr="00F72B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72B3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A13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A1349" w:rsidP="007A134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B5F8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prosinca</w:t>
            </w:r>
            <w:r w:rsidR="00B50730">
              <w:rPr>
                <w:rFonts w:ascii="Times New Roman" w:hAnsi="Times New Roman"/>
              </w:rPr>
              <w:t xml:space="preserve"> 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5F8C" w:rsidP="007A13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A1349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  <w:r w:rsidR="007A1349">
              <w:rPr>
                <w:rFonts w:ascii="Times New Roman" w:hAnsi="Times New Roman"/>
              </w:rPr>
              <w:t>12.</w:t>
            </w:r>
            <w:r w:rsidR="00B50730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B50730">
              <w:rPr>
                <w:rFonts w:ascii="Times New Roman" w:hAnsi="Times New Roman"/>
              </w:rPr>
              <w:t xml:space="preserve">13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F72B38" w:rsidRDefault="00A17B08" w:rsidP="00A17B08">
      <w:pPr>
        <w:rPr>
          <w:sz w:val="8"/>
        </w:rPr>
      </w:pPr>
    </w:p>
    <w:p w:rsidR="00A17B08" w:rsidRPr="00F72B3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F72B38">
        <w:rPr>
          <w:rFonts w:ascii="Calibri" w:eastAsia="Calibri" w:hAnsi="Calibri"/>
          <w:b/>
          <w:color w:val="000000"/>
        </w:rPr>
        <w:t>Prije potpisivanja ugovora za ponudu odabrani davatelj usluga dužan je dostaviti ili dati školi na uvid:</w:t>
      </w:r>
    </w:p>
    <w:p w:rsidR="00A17B08" w:rsidRPr="00F72B38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72B38" w:rsidRDefault="00A17B08" w:rsidP="00F72B38">
      <w:pPr>
        <w:pStyle w:val="Odlomakpopisa"/>
        <w:numPr>
          <w:ilvl w:val="0"/>
          <w:numId w:val="1"/>
        </w:numPr>
        <w:spacing w:before="120" w:after="120"/>
        <w:jc w:val="both"/>
        <w:rPr>
          <w:ins w:id="0" w:author="mvricko" w:date="2015-07-13T13:49:00Z"/>
          <w:rFonts w:ascii="Times New Roman" w:hAnsi="Times New Roman"/>
          <w:sz w:val="24"/>
        </w:rPr>
      </w:pPr>
      <w:r w:rsidRPr="00F72B38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</w:t>
      </w:r>
      <w:r w:rsidRPr="007E1366">
        <w:rPr>
          <w:rFonts w:ascii="Times New Roman" w:hAnsi="Times New Roman"/>
          <w:color w:val="000000"/>
        </w:rPr>
        <w:t>provedba ugovora o paket-aranžmanu, organizaciji izleta, sklapanje i provedba ugovora o</w:t>
      </w:r>
      <w:r w:rsidRPr="00F72B38">
        <w:rPr>
          <w:rFonts w:ascii="Times New Roman" w:hAnsi="Times New Roman"/>
          <w:color w:val="000000"/>
        </w:rPr>
        <w:t xml:space="preserve"> izletu.</w:t>
      </w:r>
    </w:p>
    <w:p w:rsidR="00F72B38" w:rsidRPr="007A1349" w:rsidRDefault="00F72B38" w:rsidP="00F72B38">
      <w:pPr>
        <w:spacing w:after="120"/>
        <w:jc w:val="both"/>
        <w:rPr>
          <w:ins w:id="1" w:author="mvricko" w:date="2015-07-13T13:50:00Z"/>
          <w:rFonts w:eastAsia="Calibri"/>
        </w:rPr>
      </w:pPr>
      <w:r w:rsidRPr="007A1349">
        <w:rPr>
          <w:rFonts w:eastAsia="Calibri"/>
          <w:sz w:val="28"/>
        </w:rPr>
        <w:t xml:space="preserve">          </w:t>
      </w:r>
      <w:ins w:id="2" w:author="mvricko" w:date="2015-07-13T13:51:00Z">
        <w:r w:rsidRPr="007A1349">
          <w:rPr>
            <w:rFonts w:eastAsia="Calibri"/>
          </w:rPr>
          <w:t>M</w:t>
        </w:r>
      </w:ins>
      <w:ins w:id="3" w:author="mvricko" w:date="2015-07-13T13:49:00Z">
        <w:r w:rsidRPr="007A1349">
          <w:rPr>
            <w:rFonts w:eastAsia="Calibri"/>
          </w:rPr>
          <w:t>jesec dana prije realizacije ugovora odabrani davatelj usluga dužan je dostaviti</w:t>
        </w:r>
      </w:ins>
      <w:ins w:id="4" w:author="mvricko" w:date="2015-07-13T13:50:00Z">
        <w:r w:rsidRPr="007A1349">
          <w:rPr>
            <w:rFonts w:eastAsia="Calibri"/>
          </w:rPr>
          <w:t xml:space="preserve"> ili </w:t>
        </w:r>
      </w:ins>
      <w:r w:rsidR="007A1349">
        <w:rPr>
          <w:rFonts w:eastAsia="Calibri"/>
        </w:rPr>
        <w:t xml:space="preserve">   </w:t>
      </w:r>
      <w:ins w:id="5" w:author="mvricko" w:date="2015-07-13T13:50:00Z">
        <w:r w:rsidRPr="007A1349">
          <w:rPr>
            <w:rFonts w:eastAsia="Calibri"/>
          </w:rPr>
          <w:t xml:space="preserve">dati </w:t>
        </w:r>
      </w:ins>
      <w:r w:rsidRPr="007A1349">
        <w:rPr>
          <w:rFonts w:eastAsia="Calibri"/>
        </w:rPr>
        <w:t xml:space="preserve">  </w:t>
      </w:r>
      <w:ins w:id="6" w:author="mvricko" w:date="2015-07-13T13:50:00Z">
        <w:r w:rsidRPr="007A1349">
          <w:rPr>
            <w:rFonts w:eastAsia="Calibri"/>
          </w:rPr>
          <w:t>školi na uvid: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/>
        <w:jc w:val="both"/>
        <w:rPr>
          <w:ins w:id="7" w:author="mvricko" w:date="2015-07-13T13:53:00Z"/>
          <w:rFonts w:ascii="Times New Roman" w:hAnsi="Times New Roman"/>
        </w:rPr>
      </w:pPr>
      <w:ins w:id="8" w:author="mvricko" w:date="2015-07-13T13:52:00Z">
        <w:r w:rsidRPr="007A134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F72B38" w:rsidRPr="007A1349" w:rsidRDefault="00F72B38" w:rsidP="00F72B38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ins w:id="9" w:author="mvricko" w:date="2015-07-13T13:53:00Z"/>
          <w:rFonts w:ascii="Times New Roman" w:hAnsi="Times New Roman"/>
          <w:sz w:val="24"/>
          <w:szCs w:val="24"/>
        </w:rPr>
      </w:pPr>
      <w:r w:rsidRPr="007A1349">
        <w:rPr>
          <w:rFonts w:ascii="Times New Roman" w:hAnsi="Times New Roman"/>
          <w:sz w:val="24"/>
          <w:szCs w:val="24"/>
        </w:rPr>
        <w:t>dokaz o o</w:t>
      </w:r>
      <w:ins w:id="10" w:author="mvricko" w:date="2015-07-13T13:53:00Z">
        <w:r w:rsidRPr="007A1349">
          <w:rPr>
            <w:rFonts w:ascii="Times New Roman" w:hAnsi="Times New Roman"/>
            <w:sz w:val="24"/>
            <w:szCs w:val="24"/>
          </w:rPr>
          <w:t>siguranj</w:t>
        </w:r>
      </w:ins>
      <w:r w:rsidRPr="007A1349">
        <w:rPr>
          <w:rFonts w:ascii="Times New Roman" w:hAnsi="Times New Roman"/>
          <w:sz w:val="24"/>
          <w:szCs w:val="24"/>
        </w:rPr>
        <w:t>u</w:t>
      </w:r>
      <w:ins w:id="11" w:author="mvricko" w:date="2015-07-13T13:53:00Z">
        <w:r w:rsidRPr="007A1349">
          <w:rPr>
            <w:rFonts w:ascii="Times New Roman" w:hAnsi="Times New Roman"/>
            <w:sz w:val="24"/>
            <w:szCs w:val="24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A1349" w:rsidDel="00375809" w:rsidRDefault="00A17B08" w:rsidP="00F72B38">
      <w:pPr>
        <w:pStyle w:val="Odlomakpopisa"/>
        <w:jc w:val="both"/>
        <w:rPr>
          <w:del w:id="12" w:author="mvricko" w:date="2015-07-13T13:53:00Z"/>
          <w:rFonts w:ascii="Times New Roman" w:hAnsi="Times New Roman"/>
          <w:sz w:val="12"/>
          <w:szCs w:val="12"/>
        </w:rPr>
      </w:pPr>
    </w:p>
    <w:p w:rsidR="00A17B08" w:rsidRPr="00F72B38" w:rsidRDefault="00A17B08" w:rsidP="00A17B08">
      <w:pPr>
        <w:spacing w:before="120" w:after="120"/>
        <w:ind w:left="357"/>
        <w:jc w:val="both"/>
      </w:pPr>
      <w:r w:rsidRPr="00F72B38">
        <w:rPr>
          <w:b/>
          <w:i/>
        </w:rPr>
        <w:t>Napomena</w:t>
      </w:r>
      <w:r w:rsidRPr="00F72B38">
        <w:t>:</w:t>
      </w:r>
    </w:p>
    <w:p w:rsidR="007A1349" w:rsidRPr="007A1349" w:rsidRDefault="00A17B08" w:rsidP="007A13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7A1349" w:rsidRDefault="00A17B08" w:rsidP="007A1349">
      <w:pPr>
        <w:pStyle w:val="Odlomakpopisa"/>
        <w:spacing w:before="120" w:after="120"/>
        <w:contextualSpacing w:val="0"/>
        <w:jc w:val="both"/>
      </w:pPr>
      <w:r w:rsidRPr="00F72B38">
        <w:t xml:space="preserve">    </w:t>
      </w:r>
      <w:r w:rsidRPr="007A1349">
        <w:t>a) prijevoz sudionika isključivo prijevoznim sredst</w:t>
      </w:r>
      <w:r w:rsidR="007A1349" w:rsidRPr="007A1349">
        <w:t>vima koji udovoljavaju propis</w:t>
      </w:r>
      <w:r w:rsidR="00D1157B" w:rsidRPr="00F72B38">
        <w:t xml:space="preserve">     </w:t>
      </w:r>
    </w:p>
    <w:p w:rsidR="00A17B08" w:rsidRPr="007A1349" w:rsidRDefault="007A1349" w:rsidP="007A13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</w:t>
      </w:r>
      <w:r w:rsidR="00A17B08" w:rsidRPr="007A1349">
        <w:t xml:space="preserve">b) osiguranje odgovornosti i jamčevine 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Ponude trebaju biti :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Pr="00F72B3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lastRenderedPageBreak/>
        <w:t>b) razrađene po traženim točkama i s iskazanom ukupnom cijenom po učeniku.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72B38">
        <w:rPr>
          <w:sz w:val="24"/>
          <w:szCs w:val="24"/>
        </w:rPr>
        <w:t>.</w:t>
      </w:r>
    </w:p>
    <w:p w:rsidR="00A17B08" w:rsidRPr="00F72B38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72B38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A17B08" w:rsidRPr="00F72B38" w:rsidDel="006F7BB3" w:rsidRDefault="00A17B08" w:rsidP="00A17B08">
      <w:pPr>
        <w:spacing w:before="120" w:after="120"/>
        <w:jc w:val="both"/>
        <w:rPr>
          <w:del w:id="13" w:author="zcukelj" w:date="2015-07-30T09:49:00Z"/>
          <w:rFonts w:cs="Arial"/>
          <w:sz w:val="22"/>
        </w:rPr>
      </w:pPr>
      <w:r w:rsidRPr="00F72B38">
        <w:rPr>
          <w:rFonts w:ascii="Calibri" w:eastAsia="Calibri" w:hAnsi="Calibr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5F8C" w:rsidRDefault="004B5F8C"/>
    <w:p w:rsidR="000B3D75" w:rsidRDefault="007A1349">
      <w:r>
        <w:t>KLASA:602-01/15-01/</w:t>
      </w:r>
      <w:r w:rsidR="00077167">
        <w:t>420</w:t>
      </w:r>
      <w:bookmarkStart w:id="14" w:name="_GoBack"/>
      <w:bookmarkEnd w:id="14"/>
    </w:p>
    <w:p w:rsidR="000B3D75" w:rsidRDefault="000B3D75">
      <w:r>
        <w:t>URBROJ:21198/01-25-15-1</w:t>
      </w:r>
    </w:p>
    <w:p w:rsidR="000B3D75" w:rsidRDefault="004B5F8C">
      <w:r>
        <w:t>Zadar,1</w:t>
      </w:r>
      <w:r w:rsidR="007A1349">
        <w:t>0</w:t>
      </w:r>
      <w:r w:rsidR="000B3D75">
        <w:t>.</w:t>
      </w:r>
      <w:r w:rsidR="007A1349">
        <w:t>prosinca</w:t>
      </w:r>
      <w:r w:rsidR="000B3D75">
        <w:t xml:space="preserve"> 2015. </w:t>
      </w:r>
    </w:p>
    <w:p w:rsidR="000B3D75" w:rsidRDefault="000B3D75" w:rsidP="000B3D75">
      <w:r>
        <w:t xml:space="preserve">                                     </w:t>
      </w:r>
    </w:p>
    <w:p w:rsidR="000B3D75" w:rsidRDefault="000B3D75" w:rsidP="000B3D75">
      <w:r>
        <w:t xml:space="preserve">                                                      </w:t>
      </w:r>
      <w:r w:rsidR="00272F68">
        <w:t xml:space="preserve">  </w:t>
      </w:r>
      <w:r>
        <w:t xml:space="preserve">  </w:t>
      </w:r>
      <w:r w:rsidR="004B5F8C">
        <w:t xml:space="preserve">  </w:t>
      </w:r>
      <w:r>
        <w:t xml:space="preserve">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</w:t>
      </w:r>
      <w:r w:rsidR="007A1349">
        <w:t xml:space="preserve">    </w:t>
      </w:r>
      <w:r>
        <w:t xml:space="preserve"> Ravnatelj</w:t>
      </w:r>
    </w:p>
    <w:p w:rsidR="000B3D75" w:rsidRDefault="000B3D75">
      <w:r>
        <w:t xml:space="preserve">                                                      </w:t>
      </w:r>
      <w:r w:rsidR="007A1349">
        <w:t xml:space="preserve">        </w:t>
      </w:r>
      <w:r>
        <w:t xml:space="preserve">  </w:t>
      </w:r>
      <w:r w:rsidR="00F72B38">
        <w:t>I</w:t>
      </w:r>
      <w:r>
        <w:t xml:space="preserve">van </w:t>
      </w:r>
      <w:proofErr w:type="spellStart"/>
      <w:r>
        <w:t>Čular</w:t>
      </w:r>
      <w:proofErr w:type="spellEnd"/>
      <w:r>
        <w:t>,prof.</w:t>
      </w:r>
    </w:p>
    <w:sectPr w:rsidR="000B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F0384B7E"/>
    <w:lvl w:ilvl="0" w:tplc="784438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7839"/>
    <w:multiLevelType w:val="hybridMultilevel"/>
    <w:tmpl w:val="94AE496E"/>
    <w:lvl w:ilvl="0" w:tplc="F33C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0EFD"/>
    <w:multiLevelType w:val="multilevel"/>
    <w:tmpl w:val="D9B6BE5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7167"/>
    <w:rsid w:val="000B3D75"/>
    <w:rsid w:val="001E7E1E"/>
    <w:rsid w:val="00243D3C"/>
    <w:rsid w:val="00272F68"/>
    <w:rsid w:val="003C33AC"/>
    <w:rsid w:val="004B5F8C"/>
    <w:rsid w:val="005D59FE"/>
    <w:rsid w:val="006A5572"/>
    <w:rsid w:val="006D172C"/>
    <w:rsid w:val="007A1349"/>
    <w:rsid w:val="007E1366"/>
    <w:rsid w:val="0099499E"/>
    <w:rsid w:val="009E58AB"/>
    <w:rsid w:val="00A17B08"/>
    <w:rsid w:val="00B50730"/>
    <w:rsid w:val="00B930B8"/>
    <w:rsid w:val="00CC217B"/>
    <w:rsid w:val="00CD4729"/>
    <w:rsid w:val="00CF2985"/>
    <w:rsid w:val="00D1157B"/>
    <w:rsid w:val="00D45F5F"/>
    <w:rsid w:val="00F72B3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15</cp:revision>
  <cp:lastPrinted>2015-12-10T12:47:00Z</cp:lastPrinted>
  <dcterms:created xsi:type="dcterms:W3CDTF">2015-09-15T12:30:00Z</dcterms:created>
  <dcterms:modified xsi:type="dcterms:W3CDTF">2015-12-10T12:47:00Z</dcterms:modified>
</cp:coreProperties>
</file>