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 </w:t>
      </w:r>
      <w:r w:rsidR="004C51B9">
        <w:rPr>
          <w:b/>
          <w:sz w:val="22"/>
        </w:rPr>
        <w:t>ŠKOLA U PRIRODI 2017.GODINE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C51B9" w:rsidP="004C51B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  <w:r w:rsidR="00A57B9B">
              <w:rPr>
                <w:b/>
                <w:sz w:val="18"/>
              </w:rPr>
              <w:t>/16.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C51B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4.a,b,d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>
              <w:rPr>
                <w:rFonts w:eastAsia="Calibri"/>
                <w:b/>
                <w:sz w:val="22"/>
                <w:szCs w:val="22"/>
              </w:rPr>
              <w:t xml:space="preserve"> 4.abd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C51B9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C51B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50730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3A2770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5073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</w:t>
            </w:r>
            <w:r w:rsidR="00467E61"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B50730" w:rsidP="004C51B9">
            <w:r>
              <w:t xml:space="preserve">    </w:t>
            </w:r>
            <w:r w:rsidR="00467E61">
              <w:t xml:space="preserve">               </w:t>
            </w:r>
            <w:r w:rsidR="004C51B9">
              <w:t xml:space="preserve">   </w:t>
            </w:r>
            <w:r w:rsidR="00467E61">
              <w:t xml:space="preserve">  noćenje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67E61" w:rsidP="004C5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C51B9">
              <w:rPr>
                <w:sz w:val="22"/>
                <w:szCs w:val="22"/>
              </w:rPr>
              <w:t>10.5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C51B9" w:rsidP="00467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C51B9">
              <w:rPr>
                <w:rFonts w:eastAsia="Calibri"/>
                <w:sz w:val="22"/>
                <w:szCs w:val="22"/>
              </w:rPr>
              <w:t>17</w:t>
            </w:r>
            <w:r w:rsidR="00402E21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C51B9" w:rsidP="00A57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CA1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67E61"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CA1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C51B9"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940D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50730"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467E61" w:rsidP="004C51B9">
            <w:pPr>
              <w:jc w:val="both"/>
            </w:pPr>
            <w:r>
              <w:t xml:space="preserve"> </w:t>
            </w:r>
            <w:r w:rsidR="004C51B9">
              <w:t xml:space="preserve">            po potrebi</w:t>
            </w:r>
            <w:r>
              <w:t xml:space="preserve">      </w:t>
            </w:r>
            <w:r w:rsidR="007940DA"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467E61" w:rsidP="00467E61">
            <w:pPr>
              <w:jc w:val="both"/>
            </w:pPr>
            <w:r>
              <w:t xml:space="preserve">      </w:t>
            </w:r>
            <w:r w:rsidR="007940DA">
              <w:t xml:space="preserve">      </w:t>
            </w:r>
            <w:r>
              <w:t xml:space="preserve"> </w:t>
            </w:r>
            <w:r w:rsidR="004C51B9">
              <w:t xml:space="preserve"> Gorski Kotar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829F5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4C51B9" w:rsidP="004C51B9">
            <w:pPr>
              <w:rPr>
                <w:strike/>
              </w:rPr>
            </w:pPr>
            <w:r>
              <w:t xml:space="preserve"> Frankopan i Hubert</w:t>
            </w:r>
            <w:r w:rsidR="00467E61">
              <w:t xml:space="preserve">               </w:t>
            </w:r>
            <w:r w:rsidR="00A17B08" w:rsidRPr="00467E61">
              <w:t>(upisati broj ***</w:t>
            </w:r>
            <w:r>
              <w:t>*</w:t>
            </w:r>
            <w:r w:rsidR="00A17B08" w:rsidRPr="00467E61">
              <w:t>)</w:t>
            </w:r>
            <w:r w:rsidR="00467E61"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940DA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C51B9" w:rsidP="004C51B9">
            <w:pPr>
              <w:rPr>
                <w:i/>
                <w:strike/>
                <w:sz w:val="22"/>
                <w:szCs w:val="22"/>
              </w:rPr>
            </w:pPr>
            <w:r w:rsidRPr="004C51B9">
              <w:rPr>
                <w:i/>
                <w:strike/>
                <w:sz w:val="20"/>
                <w:szCs w:val="22"/>
              </w:rPr>
              <w:t xml:space="preserve"> </w:t>
            </w:r>
            <w:r w:rsidR="007940DA" w:rsidRPr="004C51B9">
              <w:rPr>
                <w:i/>
                <w:strike/>
                <w:sz w:val="20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A1B07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51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X  </w:t>
            </w:r>
            <w:r w:rsidR="004C51B9">
              <w:rPr>
                <w:rFonts w:ascii="Times New Roman" w:hAnsi="Times New Roman"/>
                <w:vertAlign w:val="superscript"/>
              </w:rPr>
              <w:t xml:space="preserve">Memorijalni centar Nikole Tesle, Nacionalni park Risnjak,kuća bajki Ivane Brlić Mažuranić, </w:t>
            </w:r>
            <w:proofErr w:type="spellStart"/>
            <w:r w:rsidR="004C51B9">
              <w:rPr>
                <w:rFonts w:ascii="Times New Roman" w:hAnsi="Times New Roman"/>
                <w:vertAlign w:val="superscript"/>
              </w:rPr>
              <w:t>Kuterevo</w:t>
            </w:r>
            <w:proofErr w:type="spellEnd"/>
            <w:r w:rsidR="004C51B9">
              <w:rPr>
                <w:rFonts w:ascii="Times New Roman" w:hAnsi="Times New Roman"/>
                <w:vertAlign w:val="superscript"/>
              </w:rPr>
              <w:t xml:space="preserve"> te ostale sadržaje po potrebi</w:t>
            </w: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40D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  <w:r w:rsidR="004C51B9">
              <w:rPr>
                <w:rFonts w:ascii="Times New Roman" w:hAnsi="Times New Roman"/>
                <w:vertAlign w:val="superscript"/>
              </w:rPr>
              <w:t xml:space="preserve"> ( edukacija i kvizovi znanja 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2E2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  <w:r w:rsidR="004C51B9">
              <w:rPr>
                <w:rFonts w:ascii="Times New Roman" w:hAnsi="Times New Roman"/>
                <w:vertAlign w:val="superscript"/>
              </w:rPr>
              <w:t>animacija i zabava za djecu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2E21" w:rsidP="004C51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  <w:r w:rsidR="004C51B9">
              <w:rPr>
                <w:rFonts w:ascii="Times New Roman" w:hAnsi="Times New Roman"/>
                <w:vertAlign w:val="superscript"/>
              </w:rPr>
              <w:t xml:space="preserve">Dolina rijeke Gacke, Delnice, </w:t>
            </w:r>
            <w:proofErr w:type="spellStart"/>
            <w:r w:rsidR="004C51B9">
              <w:rPr>
                <w:rFonts w:ascii="Times New Roman" w:hAnsi="Times New Roman"/>
                <w:vertAlign w:val="superscript"/>
              </w:rPr>
              <w:t>Fužine</w:t>
            </w:r>
            <w:proofErr w:type="spellEnd"/>
            <w:r w:rsidR="004C51B9">
              <w:rPr>
                <w:rFonts w:ascii="Times New Roman" w:hAnsi="Times New Roman"/>
                <w:vertAlign w:val="superscript"/>
              </w:rPr>
              <w:t xml:space="preserve">;Park šuma Golubinjak, </w:t>
            </w:r>
            <w:proofErr w:type="spellStart"/>
            <w:r w:rsidR="004C51B9">
              <w:rPr>
                <w:rFonts w:ascii="Times New Roman" w:hAnsi="Times New Roman"/>
                <w:vertAlign w:val="superscript"/>
              </w:rPr>
              <w:t>Gater</w:t>
            </w:r>
            <w:proofErr w:type="spellEnd"/>
            <w:r w:rsidR="004C51B9">
              <w:rPr>
                <w:rFonts w:ascii="Times New Roman" w:hAnsi="Times New Roman"/>
                <w:vertAlign w:val="superscript"/>
              </w:rPr>
              <w:t xml:space="preserve">, </w:t>
            </w:r>
            <w:proofErr w:type="spellStart"/>
            <w:r w:rsidR="004C51B9">
              <w:rPr>
                <w:rFonts w:ascii="Times New Roman" w:hAnsi="Times New Roman"/>
                <w:vertAlign w:val="superscript"/>
              </w:rPr>
              <w:t>Kuterevo</w:t>
            </w:r>
            <w:proofErr w:type="spellEnd"/>
            <w:r w:rsidR="004C51B9">
              <w:rPr>
                <w:rFonts w:ascii="Times New Roman" w:hAnsi="Times New Roman"/>
                <w:vertAlign w:val="superscript"/>
              </w:rPr>
              <w:t xml:space="preserve">, Memorijalni centar Nikole Tesle, Nacionalni park Risnjak, Ogulin ( </w:t>
            </w:r>
            <w:proofErr w:type="spellStart"/>
            <w:r w:rsidR="004C51B9">
              <w:rPr>
                <w:rFonts w:ascii="Times New Roman" w:hAnsi="Times New Roman"/>
                <w:vertAlign w:val="superscript"/>
              </w:rPr>
              <w:t>Đulin</w:t>
            </w:r>
            <w:proofErr w:type="spellEnd"/>
            <w:r w:rsidR="004C51B9">
              <w:rPr>
                <w:rFonts w:ascii="Times New Roman" w:hAnsi="Times New Roman"/>
                <w:vertAlign w:val="superscript"/>
              </w:rPr>
              <w:t xml:space="preserve"> ponor, </w:t>
            </w:r>
            <w:proofErr w:type="spellStart"/>
            <w:r w:rsidR="004C51B9">
              <w:rPr>
                <w:rFonts w:ascii="Times New Roman" w:hAnsi="Times New Roman"/>
                <w:vertAlign w:val="superscript"/>
              </w:rPr>
              <w:t>Frankopanska</w:t>
            </w:r>
            <w:proofErr w:type="spellEnd"/>
            <w:r w:rsidR="004C51B9">
              <w:rPr>
                <w:rFonts w:ascii="Times New Roman" w:hAnsi="Times New Roman"/>
                <w:vertAlign w:val="superscript"/>
              </w:rPr>
              <w:t xml:space="preserve"> kula, Park kralja Tomislava, Jezero Sabljaci i kuća bajki I. B. Mažuranić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C51B9" w:rsidP="004C51B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17.12.2016.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50730" w:rsidP="004C51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F4DD0">
              <w:rPr>
                <w:rFonts w:ascii="Times New Roman" w:hAnsi="Times New Roman"/>
              </w:rPr>
              <w:t>20</w:t>
            </w:r>
            <w:r w:rsidR="004C51B9">
              <w:rPr>
                <w:rFonts w:ascii="Times New Roman" w:hAnsi="Times New Roman"/>
              </w:rPr>
              <w:t>.12</w:t>
            </w:r>
            <w:r w:rsidR="00F829F5">
              <w:rPr>
                <w:rFonts w:ascii="Times New Roman" w:hAnsi="Times New Roman"/>
              </w:rPr>
              <w:t>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F4DD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AF4DD0">
              <w:rPr>
                <w:rFonts w:ascii="Times New Roman" w:hAnsi="Times New Roman"/>
              </w:rPr>
              <w:t>12</w:t>
            </w:r>
            <w:r w:rsidR="007F472E">
              <w:rPr>
                <w:rFonts w:ascii="Times New Roman" w:hAnsi="Times New Roman"/>
              </w:rPr>
              <w:t>,</w:t>
            </w:r>
            <w:r w:rsidR="00AF4DD0">
              <w:rPr>
                <w:rFonts w:ascii="Times New Roman" w:hAnsi="Times New Roman"/>
              </w:rPr>
              <w:t>3</w:t>
            </w:r>
            <w:r w:rsidR="007F472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0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             </w:t>
      </w:r>
      <w:del w:id="1" w:author="mvricko" w:date="2015-07-13T13:54:00Z">
        <w:r w:rsidRPr="00A57B9B" w:rsidDel="00375809">
          <w:rPr>
            <w:rFonts w:ascii="Calibri" w:eastAsia="Calibri" w:hAnsi="Calibri"/>
            <w:sz w:val="12"/>
            <w:szCs w:val="16"/>
          </w:rPr>
          <w:delText xml:space="preserve"> </w:delText>
        </w:r>
      </w:del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Default="004F1A9A" w:rsidP="00DE5E92">
      <w:pPr>
        <w:spacing w:before="120" w:after="120"/>
        <w:jc w:val="both"/>
      </w:pPr>
      <w:r>
        <w:t>KLASA:</w:t>
      </w:r>
      <w:r w:rsidR="002B17D1">
        <w:t xml:space="preserve"> </w:t>
      </w:r>
      <w:r w:rsidR="00A57B9B">
        <w:t>602-01/16-01/</w:t>
      </w:r>
      <w:r w:rsidR="00AF4DD0">
        <w:t>427</w:t>
      </w:r>
      <w:bookmarkStart w:id="2" w:name="_GoBack"/>
      <w:bookmarkEnd w:id="2"/>
    </w:p>
    <w:p w:rsidR="004F1A9A" w:rsidRDefault="004F1A9A">
      <w:r>
        <w:t>URBROJ:2198/01-25-1</w:t>
      </w:r>
      <w:r w:rsidR="00A57B9B">
        <w:t>6</w:t>
      </w:r>
      <w:r>
        <w:t>-1</w:t>
      </w:r>
    </w:p>
    <w:p w:rsidR="004F1A9A" w:rsidRDefault="00AF4DD0">
      <w:r>
        <w:t>Zadar, 9</w:t>
      </w:r>
      <w:r w:rsidR="004F1A9A">
        <w:t>.</w:t>
      </w:r>
      <w:r>
        <w:t>prosinca</w:t>
      </w:r>
      <w:r w:rsidR="004F1A9A">
        <w:t xml:space="preserve"> 201</w:t>
      </w:r>
      <w:r w:rsidR="00A57B9B">
        <w:t>6</w:t>
      </w:r>
      <w:r w:rsidR="004F1A9A">
        <w:t>.</w:t>
      </w:r>
    </w:p>
    <w:p w:rsidR="002B17D1" w:rsidRDefault="002B17D1">
      <w:r>
        <w:t xml:space="preserve">                                                                   Ravnatelj </w:t>
      </w:r>
    </w:p>
    <w:p w:rsidR="002B17D1" w:rsidRDefault="002B17D1">
      <w:r>
        <w:t xml:space="preserve">                                                                  Ivan Čular,prof.</w:t>
      </w:r>
    </w:p>
    <w:sectPr w:rsidR="002B1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644D"/>
    <w:rsid w:val="00270A01"/>
    <w:rsid w:val="00292388"/>
    <w:rsid w:val="002B17D1"/>
    <w:rsid w:val="002C20AA"/>
    <w:rsid w:val="00326BCD"/>
    <w:rsid w:val="003D164F"/>
    <w:rsid w:val="00402E21"/>
    <w:rsid w:val="0041632F"/>
    <w:rsid w:val="00467E61"/>
    <w:rsid w:val="004C51B9"/>
    <w:rsid w:val="004F1A9A"/>
    <w:rsid w:val="006845E2"/>
    <w:rsid w:val="006D172C"/>
    <w:rsid w:val="007940DA"/>
    <w:rsid w:val="007F472E"/>
    <w:rsid w:val="00931145"/>
    <w:rsid w:val="009E58AB"/>
    <w:rsid w:val="00A17B08"/>
    <w:rsid w:val="00A3454A"/>
    <w:rsid w:val="00A57B9B"/>
    <w:rsid w:val="00AF4DD0"/>
    <w:rsid w:val="00B50730"/>
    <w:rsid w:val="00BD6202"/>
    <w:rsid w:val="00C67AEF"/>
    <w:rsid w:val="00CA1B07"/>
    <w:rsid w:val="00CB4F0A"/>
    <w:rsid w:val="00CD4729"/>
    <w:rsid w:val="00CD62F7"/>
    <w:rsid w:val="00CF2985"/>
    <w:rsid w:val="00DE5E92"/>
    <w:rsid w:val="00F829F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Ana</cp:lastModifiedBy>
  <cp:revision>2</cp:revision>
  <cp:lastPrinted>2016-11-03T11:58:00Z</cp:lastPrinted>
  <dcterms:created xsi:type="dcterms:W3CDTF">2016-12-09T11:54:00Z</dcterms:created>
  <dcterms:modified xsi:type="dcterms:W3CDTF">2016-12-09T11:54:00Z</dcterms:modified>
</cp:coreProperties>
</file>