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D020D3" w:rsidRDefault="00A17B08" w:rsidP="00A17B08">
      <w:pPr>
        <w:jc w:val="center"/>
        <w:rPr>
          <w:b/>
          <w:sz w:val="6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</w:t>
      </w:r>
      <w:r w:rsidR="00782ADA">
        <w:rPr>
          <w:b/>
          <w:sz w:val="22"/>
        </w:rPr>
        <w:t xml:space="preserve">ŠKOLE U PRIRODI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A3A62" w:rsidP="007A3A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 w:rsidR="000D418E">
              <w:rPr>
                <w:b/>
                <w:sz w:val="18"/>
              </w:rPr>
              <w:t>6/1</w:t>
            </w:r>
            <w:r w:rsidR="00B0446C">
              <w:rPr>
                <w:b/>
                <w:sz w:val="18"/>
              </w:rPr>
              <w:t>7</w:t>
            </w:r>
            <w:r w:rsidR="000D418E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0446C" w:rsidP="000671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4.a,b,c,d,e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782AD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B0446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446C" w:rsidP="00782AD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82ADA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446C" w:rsidP="00782AD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82ADA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72EBC" w:rsidP="00572E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</w:t>
            </w:r>
            <w:r w:rsidR="00E223B5">
              <w:rPr>
                <w:rFonts w:eastAsia="Calibri"/>
                <w:sz w:val="22"/>
                <w:szCs w:val="22"/>
              </w:rPr>
              <w:t>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B6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67073A" w:rsidP="00572EBC">
            <w:r>
              <w:t xml:space="preserve">                       </w:t>
            </w:r>
            <w:r w:rsidR="00572EBC">
              <w:t xml:space="preserve"> noćenje</w:t>
            </w:r>
            <w:r w:rsidR="00B50730"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136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0446C">
              <w:rPr>
                <w:rFonts w:eastAsia="Calibri"/>
                <w:sz w:val="22"/>
                <w:szCs w:val="22"/>
              </w:rPr>
              <w:t xml:space="preserve"> 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0446C" w:rsidP="0057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0446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0446C" w:rsidP="00B04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</w:t>
            </w:r>
            <w:r w:rsidR="00782A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0446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0730">
              <w:rPr>
                <w:rFonts w:eastAsia="Calibri"/>
                <w:sz w:val="22"/>
                <w:szCs w:val="22"/>
              </w:rPr>
              <w:t>1</w:t>
            </w:r>
            <w:r w:rsidR="00B0446C">
              <w:rPr>
                <w:rFonts w:eastAsia="Calibri"/>
                <w:sz w:val="22"/>
                <w:szCs w:val="22"/>
              </w:rPr>
              <w:t>8</w:t>
            </w:r>
            <w:r w:rsidR="001E7E1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0446C" w:rsidP="00B04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  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77167" w:rsidP="0057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0446C"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1366" w:rsidP="00077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073A">
              <w:rPr>
                <w:sz w:val="22"/>
                <w:szCs w:val="22"/>
              </w:rPr>
              <w:t xml:space="preserve">  </w:t>
            </w:r>
            <w:r w:rsidR="00B0446C"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6E7679">
        <w:trPr>
          <w:trHeight w:val="31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82A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782ADA" w:rsidP="002826F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Hum,</w:t>
            </w:r>
            <w:r w:rsidR="002826FA">
              <w:rPr>
                <w:sz w:val="20"/>
                <w:szCs w:val="20"/>
              </w:rPr>
              <w:t>Motovun,</w:t>
            </w:r>
            <w:r>
              <w:rPr>
                <w:sz w:val="20"/>
                <w:szCs w:val="20"/>
              </w:rPr>
              <w:t>Višnjan,P</w:t>
            </w:r>
            <w:r w:rsidR="00B0446C">
              <w:rPr>
                <w:sz w:val="20"/>
                <w:szCs w:val="20"/>
              </w:rPr>
              <w:t>ula</w:t>
            </w:r>
            <w:r>
              <w:rPr>
                <w:sz w:val="20"/>
                <w:szCs w:val="20"/>
              </w:rPr>
              <w:t>,Brijuni,</w:t>
            </w:r>
            <w:r w:rsidR="00B0446C">
              <w:rPr>
                <w:sz w:val="20"/>
                <w:szCs w:val="20"/>
              </w:rPr>
              <w:t>Rovinj</w:t>
            </w:r>
            <w:proofErr w:type="spellEnd"/>
            <w:r w:rsidR="00B0446C">
              <w:rPr>
                <w:sz w:val="20"/>
                <w:szCs w:val="20"/>
              </w:rPr>
              <w:t xml:space="preserve">, </w:t>
            </w:r>
            <w:proofErr w:type="spellStart"/>
            <w:r w:rsidR="00B0446C">
              <w:rPr>
                <w:sz w:val="20"/>
                <w:szCs w:val="20"/>
              </w:rPr>
              <w:t>Limski</w:t>
            </w:r>
            <w:proofErr w:type="spellEnd"/>
            <w:r w:rsidR="00B0446C">
              <w:rPr>
                <w:sz w:val="20"/>
                <w:szCs w:val="20"/>
              </w:rPr>
              <w:t xml:space="preserve"> kanal</w:t>
            </w:r>
            <w:r w:rsidR="000671B6">
              <w:rPr>
                <w:sz w:val="20"/>
                <w:szCs w:val="20"/>
              </w:rPr>
              <w:t xml:space="preserve">       </w:t>
            </w:r>
            <w:r w:rsidR="0096099D">
              <w:rPr>
                <w:sz w:val="20"/>
                <w:szCs w:val="20"/>
              </w:rPr>
              <w:t xml:space="preserve">    </w:t>
            </w:r>
            <w:r w:rsidR="00572EBC">
              <w:rPr>
                <w:sz w:val="20"/>
                <w:szCs w:val="20"/>
              </w:rPr>
              <w:t xml:space="preserve">          </w:t>
            </w:r>
            <w:r w:rsidR="000671B6">
              <w:rPr>
                <w:sz w:val="20"/>
                <w:szCs w:val="20"/>
              </w:rPr>
              <w:t xml:space="preserve">   </w:t>
            </w:r>
            <w:r w:rsidR="007D265D">
              <w:rPr>
                <w:sz w:val="20"/>
                <w:szCs w:val="20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69CF" w:rsidRDefault="00A569CF" w:rsidP="0067073A">
            <w:pPr>
              <w:jc w:val="both"/>
            </w:pPr>
            <w:r>
              <w:t xml:space="preserve"> </w:t>
            </w:r>
            <w:r w:rsidR="00572EBC">
              <w:t xml:space="preserve">                       </w:t>
            </w:r>
            <w:r w:rsidR="00B0446C">
              <w:t xml:space="preserve">    Poreč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ADA" w:rsidRPr="003A2770" w:rsidRDefault="00782A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X</w:t>
            </w:r>
          </w:p>
        </w:tc>
      </w:tr>
      <w:tr w:rsidR="00A17B08" w:rsidRPr="003A2770" w:rsidTr="007D265D">
        <w:trPr>
          <w:trHeight w:val="21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1349" w:rsidRDefault="007A1349" w:rsidP="00782ADA">
            <w:pPr>
              <w:rPr>
                <w:strike/>
              </w:rPr>
            </w:pPr>
            <w:r>
              <w:t xml:space="preserve">    </w:t>
            </w:r>
            <w:r w:rsidR="000671B6">
              <w:t xml:space="preserve">       </w:t>
            </w:r>
            <w:r w:rsidR="0067073A">
              <w:t xml:space="preserve">          </w:t>
            </w:r>
            <w:r w:rsidR="00782ADA">
              <w:t>X</w:t>
            </w:r>
            <w:r w:rsidR="0067073A">
              <w:t xml:space="preserve">                 </w:t>
            </w:r>
            <w:r w:rsidR="000671B6">
              <w:t xml:space="preserve">    </w:t>
            </w:r>
            <w:r>
              <w:t xml:space="preserve"> </w:t>
            </w:r>
            <w:r w:rsidR="000671B6">
              <w:t>( u</w:t>
            </w:r>
            <w:r w:rsidR="00A17B08" w:rsidRPr="007A1349">
              <w:t>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366" w:rsidRDefault="00B0446C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 xml:space="preserve">             </w:t>
            </w:r>
            <w:r w:rsidR="00782ADA">
              <w:rPr>
                <w:strike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B0446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1.dan- ručak u Humu, večera u Poreču u hotelu,</w:t>
            </w:r>
          </w:p>
          <w:p w:rsidR="00B0446C" w:rsidRDefault="00B0446C" w:rsidP="00B044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2.dan –</w:t>
            </w:r>
            <w:r w:rsidR="00B80556">
              <w:rPr>
                <w:i/>
                <w:sz w:val="22"/>
                <w:szCs w:val="22"/>
              </w:rPr>
              <w:t>doru</w:t>
            </w:r>
            <w:r>
              <w:rPr>
                <w:i/>
                <w:sz w:val="22"/>
                <w:szCs w:val="22"/>
              </w:rPr>
              <w:t>č</w:t>
            </w:r>
            <w:r w:rsidR="00B80556">
              <w:rPr>
                <w:i/>
                <w:sz w:val="22"/>
                <w:szCs w:val="22"/>
              </w:rPr>
              <w:t>ak</w:t>
            </w:r>
            <w:r>
              <w:rPr>
                <w:i/>
                <w:sz w:val="22"/>
                <w:szCs w:val="22"/>
              </w:rPr>
              <w:t>-Poreč, ručak Pula(Fažana), večera hotel</w:t>
            </w:r>
          </w:p>
          <w:p w:rsidR="00B0446C" w:rsidRDefault="00B0446C" w:rsidP="00B044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3.dan-doručak hotel, ručak Brijuni,, večera hotel</w:t>
            </w:r>
          </w:p>
          <w:p w:rsidR="00B0446C" w:rsidRPr="003A2770" w:rsidRDefault="00B80556" w:rsidP="00B044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4.dan- doručak-</w:t>
            </w:r>
            <w:r w:rsidR="00B0446C">
              <w:rPr>
                <w:i/>
                <w:sz w:val="22"/>
                <w:szCs w:val="22"/>
              </w:rPr>
              <w:t xml:space="preserve">hotel, ručak Opatija, večera </w:t>
            </w:r>
            <w:proofErr w:type="spellStart"/>
            <w:r w:rsidR="00B0446C">
              <w:rPr>
                <w:i/>
                <w:sz w:val="22"/>
                <w:szCs w:val="22"/>
              </w:rPr>
              <w:t>launch</w:t>
            </w:r>
            <w:proofErr w:type="spellEnd"/>
            <w:r w:rsidR="00B0446C">
              <w:rPr>
                <w:i/>
                <w:sz w:val="22"/>
                <w:szCs w:val="22"/>
              </w:rPr>
              <w:t xml:space="preserve"> </w:t>
            </w:r>
            <w:r w:rsidR="00B0446C">
              <w:rPr>
                <w:i/>
                <w:sz w:val="22"/>
                <w:szCs w:val="22"/>
              </w:rPr>
              <w:lastRenderedPageBreak/>
              <w:t xml:space="preserve">paket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0671B6" w:rsidP="00B0446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B0446C">
              <w:rPr>
                <w:vertAlign w:val="superscript"/>
              </w:rPr>
              <w:t xml:space="preserve">NP Brijuni, </w:t>
            </w:r>
            <w:proofErr w:type="spellStart"/>
            <w:r w:rsidR="00B0446C">
              <w:rPr>
                <w:vertAlign w:val="superscript"/>
              </w:rPr>
              <w:t>Aquarium</w:t>
            </w:r>
            <w:proofErr w:type="spellEnd"/>
            <w:r w:rsidR="00B0446C">
              <w:rPr>
                <w:vertAlign w:val="superscript"/>
              </w:rPr>
              <w:t xml:space="preserve"> u Puli,  Zvjezdarnica,</w:t>
            </w:r>
            <w:r w:rsidR="00572EBC">
              <w:rPr>
                <w:vertAlign w:val="superscript"/>
              </w:rPr>
              <w:t xml:space="preserve"> </w:t>
            </w:r>
          </w:p>
        </w:tc>
      </w:tr>
      <w:tr w:rsidR="00A17B08" w:rsidRPr="003A2770" w:rsidTr="007D265D">
        <w:trPr>
          <w:trHeight w:val="19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446C" w:rsidRDefault="00A17B08" w:rsidP="00B0446C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05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</w:t>
            </w:r>
            <w:r w:rsidR="00B0446C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572EBC" w:rsidP="006707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B0446C">
              <w:rPr>
                <w:rFonts w:ascii="Times New Roman" w:hAnsi="Times New Roman"/>
                <w:vertAlign w:val="superscript"/>
              </w:rPr>
              <w:t xml:space="preserve"> rekreacija , sportska natjecanja , radionice uz animatore</w:t>
            </w:r>
          </w:p>
          <w:p w:rsidR="00B80556" w:rsidRPr="003A2770" w:rsidRDefault="00B80556" w:rsidP="006707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Večernja zabava uz DJ-a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6E7679">
        <w:trPr>
          <w:trHeight w:val="12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8055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</w:t>
            </w:r>
            <w:r w:rsidR="002826FA">
              <w:rPr>
                <w:rFonts w:ascii="Times New Roman" w:hAnsi="Times New Roman"/>
              </w:rPr>
              <w:t>2</w:t>
            </w:r>
            <w:r w:rsidR="00B80556">
              <w:rPr>
                <w:rFonts w:ascii="Times New Roman" w:hAnsi="Times New Roman"/>
              </w:rPr>
              <w:t>.12.2017</w:t>
            </w:r>
            <w:r w:rsidRPr="003A277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D265D" w:rsidRDefault="004B5F8C" w:rsidP="006707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80556">
              <w:rPr>
                <w:rFonts w:ascii="Times New Roman" w:hAnsi="Times New Roman"/>
              </w:rPr>
              <w:t xml:space="preserve"> 6.12.2017</w:t>
            </w:r>
            <w:r w:rsidR="00782AD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2ADA" w:rsidP="00572E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13,10 sati</w:t>
            </w: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569CF" w:rsidRDefault="00A569CF" w:rsidP="00A569CF">
      <w:pPr>
        <w:spacing w:before="120" w:after="120"/>
        <w:ind w:left="426"/>
        <w:jc w:val="both"/>
        <w:rPr>
          <w:ins w:id="1" w:author="mvricko" w:date="2015-07-13T13:49:00Z"/>
        </w:rPr>
      </w:pPr>
      <w:r>
        <w:rPr>
          <w:color w:val="000000"/>
        </w:rPr>
        <w:t xml:space="preserve"> b ) </w:t>
      </w:r>
      <w:r w:rsidR="00A17B08" w:rsidRPr="00A569CF">
        <w:rPr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</w:t>
      </w:r>
      <w:r>
        <w:rPr>
          <w:color w:val="000000"/>
        </w:rPr>
        <w:t xml:space="preserve">, sklapanje i provedba </w:t>
      </w:r>
      <w:proofErr w:type="spellStart"/>
      <w:r>
        <w:rPr>
          <w:color w:val="000000"/>
        </w:rPr>
        <w:t>ugovoraž</w:t>
      </w:r>
      <w:proofErr w:type="spellEnd"/>
      <w:r>
        <w:rPr>
          <w:color w:val="000000"/>
        </w:rPr>
        <w:t xml:space="preserve"> o </w:t>
      </w:r>
      <w:r w:rsidR="00A17B08" w:rsidRPr="00A569CF">
        <w:rPr>
          <w:color w:val="000000"/>
        </w:rPr>
        <w:t>izletu.</w:t>
      </w:r>
    </w:p>
    <w:p w:rsidR="00A17B08" w:rsidRPr="007A1349" w:rsidDel="00375809" w:rsidRDefault="00F72B38" w:rsidP="00A569CF">
      <w:pPr>
        <w:spacing w:after="120"/>
        <w:jc w:val="both"/>
        <w:rPr>
          <w:del w:id="2" w:author="mvricko" w:date="2015-07-13T13:53:00Z"/>
          <w:sz w:val="12"/>
          <w:szCs w:val="12"/>
        </w:rPr>
      </w:pPr>
      <w:r w:rsidRPr="007A1349">
        <w:rPr>
          <w:rFonts w:eastAsia="Calibri"/>
          <w:sz w:val="28"/>
        </w:rPr>
        <w:t xml:space="preserve">       </w:t>
      </w: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lastRenderedPageBreak/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3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782ADA" w:rsidRDefault="006E7679">
      <w:r>
        <w:t>KLASA:602-01/1</w:t>
      </w:r>
      <w:r w:rsidR="00B80556">
        <w:t>7</w:t>
      </w:r>
      <w:r w:rsidR="00572EBC">
        <w:t>-01/</w:t>
      </w:r>
      <w:r w:rsidR="00B80556">
        <w:t>444</w:t>
      </w:r>
    </w:p>
    <w:p w:rsidR="000B3D75" w:rsidRDefault="000B3D75">
      <w:r>
        <w:t>URBROJ:2</w:t>
      </w:r>
      <w:r w:rsidR="006E7679">
        <w:t>198/01-25-1</w:t>
      </w:r>
      <w:r w:rsidR="00B80556">
        <w:t>7</w:t>
      </w:r>
      <w:r>
        <w:t>-1</w:t>
      </w:r>
    </w:p>
    <w:p w:rsidR="000B3D75" w:rsidRDefault="0067073A">
      <w:r>
        <w:t>Zadar,</w:t>
      </w:r>
      <w:r w:rsidR="00782ADA">
        <w:t xml:space="preserve"> </w:t>
      </w:r>
      <w:r w:rsidR="00B80556">
        <w:t>24</w:t>
      </w:r>
      <w:r w:rsidR="00782ADA">
        <w:t>.</w:t>
      </w:r>
      <w:r w:rsidR="00B80556">
        <w:t>studenoga</w:t>
      </w:r>
      <w:r w:rsidR="007D265D">
        <w:t xml:space="preserve"> </w:t>
      </w:r>
      <w:r w:rsidR="000B3D75">
        <w:t>201</w:t>
      </w:r>
      <w:r>
        <w:t>7</w:t>
      </w:r>
      <w:r w:rsidR="000B3D75">
        <w:t xml:space="preserve">. </w:t>
      </w:r>
    </w:p>
    <w:p w:rsidR="000B3D75" w:rsidRDefault="000B3D75" w:rsidP="000B3D75">
      <w:r>
        <w:t xml:space="preserve">                                   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S poštovanjem, </w:t>
      </w:r>
    </w:p>
    <w:p w:rsidR="000B3D75" w:rsidRDefault="000B3D75" w:rsidP="000B3D75"/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>
        <w:t xml:space="preserve"> Ravnatelj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 </w:t>
      </w:r>
      <w:r w:rsidR="00F72B38">
        <w:t>I</w:t>
      </w:r>
      <w:r>
        <w:t xml:space="preserve">van </w:t>
      </w:r>
      <w:proofErr w:type="spellStart"/>
      <w:r>
        <w:t>Čular,prof</w:t>
      </w:r>
      <w:proofErr w:type="spellEnd"/>
      <w:r>
        <w:t>.</w:t>
      </w:r>
    </w:p>
    <w:sectPr w:rsidR="000B3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64" w:rsidRDefault="00906064" w:rsidP="00A9561C">
      <w:r>
        <w:separator/>
      </w:r>
    </w:p>
  </w:endnote>
  <w:endnote w:type="continuationSeparator" w:id="0">
    <w:p w:rsidR="00906064" w:rsidRDefault="00906064" w:rsidP="00A9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1C" w:rsidRDefault="00A956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1C" w:rsidRDefault="00A9561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1C" w:rsidRDefault="00A956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64" w:rsidRDefault="00906064" w:rsidP="00A9561C">
      <w:r>
        <w:separator/>
      </w:r>
    </w:p>
  </w:footnote>
  <w:footnote w:type="continuationSeparator" w:id="0">
    <w:p w:rsidR="00906064" w:rsidRDefault="00906064" w:rsidP="00A9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1C" w:rsidRDefault="00A9561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1C" w:rsidRDefault="00A9561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1C" w:rsidRDefault="00A956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71B6"/>
    <w:rsid w:val="00077167"/>
    <w:rsid w:val="00087ABC"/>
    <w:rsid w:val="000B3D20"/>
    <w:rsid w:val="000B3D75"/>
    <w:rsid w:val="000D2C51"/>
    <w:rsid w:val="000D3C9E"/>
    <w:rsid w:val="000D418E"/>
    <w:rsid w:val="00124894"/>
    <w:rsid w:val="001D4435"/>
    <w:rsid w:val="001E7E1E"/>
    <w:rsid w:val="00243D3C"/>
    <w:rsid w:val="00272F68"/>
    <w:rsid w:val="002826FA"/>
    <w:rsid w:val="002D0459"/>
    <w:rsid w:val="0034351F"/>
    <w:rsid w:val="00350749"/>
    <w:rsid w:val="003C33AC"/>
    <w:rsid w:val="004B5F8C"/>
    <w:rsid w:val="004C773E"/>
    <w:rsid w:val="00556771"/>
    <w:rsid w:val="00572EBC"/>
    <w:rsid w:val="00576D63"/>
    <w:rsid w:val="005D59FE"/>
    <w:rsid w:val="0067073A"/>
    <w:rsid w:val="006934C4"/>
    <w:rsid w:val="006A5572"/>
    <w:rsid w:val="006D172C"/>
    <w:rsid w:val="006E7679"/>
    <w:rsid w:val="006F7574"/>
    <w:rsid w:val="00712F58"/>
    <w:rsid w:val="007763E9"/>
    <w:rsid w:val="00782ADA"/>
    <w:rsid w:val="007A1349"/>
    <w:rsid w:val="007A3A62"/>
    <w:rsid w:val="007D265D"/>
    <w:rsid w:val="007E1366"/>
    <w:rsid w:val="00906064"/>
    <w:rsid w:val="009436A1"/>
    <w:rsid w:val="009608FA"/>
    <w:rsid w:val="0096099D"/>
    <w:rsid w:val="0099499E"/>
    <w:rsid w:val="009E58AB"/>
    <w:rsid w:val="00A01238"/>
    <w:rsid w:val="00A17B08"/>
    <w:rsid w:val="00A214BB"/>
    <w:rsid w:val="00A46CE5"/>
    <w:rsid w:val="00A569CF"/>
    <w:rsid w:val="00A9561C"/>
    <w:rsid w:val="00AC2718"/>
    <w:rsid w:val="00B0446C"/>
    <w:rsid w:val="00B269B6"/>
    <w:rsid w:val="00B50730"/>
    <w:rsid w:val="00B80556"/>
    <w:rsid w:val="00B930B8"/>
    <w:rsid w:val="00C9086C"/>
    <w:rsid w:val="00CC217B"/>
    <w:rsid w:val="00CD4729"/>
    <w:rsid w:val="00CF2985"/>
    <w:rsid w:val="00D1157B"/>
    <w:rsid w:val="00D45F5F"/>
    <w:rsid w:val="00E223B5"/>
    <w:rsid w:val="00EE0126"/>
    <w:rsid w:val="00F22C2A"/>
    <w:rsid w:val="00F72B38"/>
    <w:rsid w:val="00FC396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9EB80-8C9F-4451-9631-575AF09F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956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1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956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 Lipošćak</cp:lastModifiedBy>
  <cp:revision>2</cp:revision>
  <cp:lastPrinted>2017-11-24T10:59:00Z</cp:lastPrinted>
  <dcterms:created xsi:type="dcterms:W3CDTF">2017-11-24T13:48:00Z</dcterms:created>
  <dcterms:modified xsi:type="dcterms:W3CDTF">2017-11-24T13:48:00Z</dcterms:modified>
</cp:coreProperties>
</file>