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 </w:t>
      </w:r>
      <w:r w:rsidR="00AB2163">
        <w:rPr>
          <w:b/>
          <w:sz w:val="22"/>
        </w:rPr>
        <w:t>ŠKOLE U PRIRODI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2163" w:rsidP="00AB21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B50730">
              <w:rPr>
                <w:b/>
                <w:sz w:val="18"/>
              </w:rPr>
              <w:t>/1</w:t>
            </w:r>
            <w:r>
              <w:rPr>
                <w:b/>
                <w:sz w:val="18"/>
              </w:rPr>
              <w:t>8</w:t>
            </w:r>
            <w:r w:rsidR="00B5073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2163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671B6">
              <w:rPr>
                <w:b/>
                <w:sz w:val="22"/>
                <w:szCs w:val="22"/>
              </w:rPr>
              <w:t>. a,b,d,e</w:t>
            </w:r>
            <w:r>
              <w:rPr>
                <w:b/>
                <w:sz w:val="22"/>
                <w:szCs w:val="22"/>
              </w:rPr>
              <w:t>,f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B216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B2163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3 .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B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36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216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B2163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730">
              <w:rPr>
                <w:rFonts w:eastAsia="Calibri"/>
                <w:sz w:val="22"/>
                <w:szCs w:val="22"/>
              </w:rPr>
              <w:t>1</w:t>
            </w:r>
            <w:r w:rsidR="00AB2163">
              <w:rPr>
                <w:rFonts w:eastAsia="Calibri"/>
                <w:sz w:val="22"/>
                <w:szCs w:val="22"/>
              </w:rPr>
              <w:t>9</w:t>
            </w:r>
            <w:r w:rsidR="001E7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2163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161B">
              <w:rPr>
                <w:sz w:val="22"/>
                <w:szCs w:val="22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B2163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7167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B21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učiteljic</w:t>
            </w:r>
            <w:r w:rsidR="00AB216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i  </w:t>
            </w:r>
            <w:r w:rsidR="00AB2163">
              <w:rPr>
                <w:sz w:val="22"/>
                <w:szCs w:val="22"/>
              </w:rPr>
              <w:t>2 asistenta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366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71B6">
              <w:rPr>
                <w:sz w:val="22"/>
                <w:szCs w:val="22"/>
              </w:rPr>
              <w:t xml:space="preserve">  </w:t>
            </w:r>
            <w:r w:rsidR="00AB2163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0671B6" w:rsidP="00AB21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B2163">
              <w:rPr>
                <w:sz w:val="20"/>
                <w:szCs w:val="20"/>
              </w:rPr>
              <w:t>Hum,Poreč,Motovun,Pula,Brijuni,</w:t>
            </w:r>
            <w:proofErr w:type="spellStart"/>
            <w:r w:rsidR="00AB2163">
              <w:rPr>
                <w:sz w:val="20"/>
                <w:szCs w:val="20"/>
              </w:rPr>
              <w:t>Višnjan</w:t>
            </w:r>
            <w:proofErr w:type="spellEnd"/>
            <w:r w:rsidR="00AB2163">
              <w:rPr>
                <w:sz w:val="20"/>
                <w:szCs w:val="20"/>
              </w:rPr>
              <w:t>,Rovinj,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B2163">
              <w:rPr>
                <w:rFonts w:ascii="Times New Roman" w:hAnsi="Times New Roman"/>
              </w:rPr>
              <w:t xml:space="preserve">     Istra</w:t>
            </w:r>
            <w:r w:rsidR="0007716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7A1349" w:rsidP="000671B6">
            <w:pPr>
              <w:rPr>
                <w:strike/>
              </w:rPr>
            </w:pPr>
            <w:r>
              <w:t xml:space="preserve">    </w:t>
            </w:r>
            <w:r w:rsidR="000671B6">
              <w:t xml:space="preserve">                                    </w:t>
            </w:r>
            <w:r>
              <w:t xml:space="preserve"> </w:t>
            </w:r>
            <w:r w:rsidR="000671B6">
              <w:t>( u</w:t>
            </w:r>
            <w:r w:rsidR="00A17B08" w:rsidRPr="007A1349">
              <w:t>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7A134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za muzej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161B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B5F8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prosinca 2018</w:t>
            </w:r>
            <w:r w:rsidR="00B5073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F8C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D161B">
              <w:rPr>
                <w:rFonts w:ascii="Times New Roman" w:hAnsi="Times New Roman"/>
              </w:rPr>
              <w:t>20.12.</w:t>
            </w:r>
            <w:r w:rsidR="0084756D">
              <w:rPr>
                <w:rFonts w:ascii="Times New Roman" w:hAnsi="Times New Roman"/>
              </w:rPr>
              <w:t>201</w:t>
            </w:r>
            <w:r w:rsidR="00FD161B">
              <w:rPr>
                <w:rFonts w:ascii="Times New Roman" w:hAnsi="Times New Roman"/>
              </w:rPr>
              <w:t>8</w:t>
            </w:r>
            <w:r w:rsidR="0084756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B50730">
              <w:rPr>
                <w:rFonts w:ascii="Times New Roman" w:hAnsi="Times New Roman"/>
              </w:rPr>
              <w:t>13</w:t>
            </w:r>
            <w:r w:rsidR="000671B6">
              <w:rPr>
                <w:rFonts w:ascii="Times New Roman" w:hAnsi="Times New Roman"/>
              </w:rPr>
              <w:t>,10</w:t>
            </w:r>
            <w:r w:rsidR="00B50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0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1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2" w:author="mvricko" w:date="2015-07-13T13:51:00Z">
        <w:r w:rsidRPr="007A1349">
          <w:rPr>
            <w:rFonts w:eastAsia="Calibri"/>
          </w:rPr>
          <w:t>M</w:t>
        </w:r>
      </w:ins>
      <w:ins w:id="3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4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5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6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7" w:author="mvricko" w:date="2015-07-13T13:53:00Z"/>
          <w:rFonts w:ascii="Times New Roman" w:hAnsi="Times New Roman"/>
        </w:rPr>
      </w:pPr>
      <w:ins w:id="8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9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0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2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3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0B3D75" w:rsidRDefault="007A1349">
      <w:r>
        <w:t>KLASA:602-01/1</w:t>
      </w:r>
      <w:r w:rsidR="00FD161B">
        <w:t>8</w:t>
      </w:r>
      <w:r>
        <w:t>-01/</w:t>
      </w:r>
      <w:r w:rsidR="00FD161B">
        <w:t>459</w:t>
      </w:r>
      <w:bookmarkStart w:id="14" w:name="_GoBack"/>
      <w:bookmarkEnd w:id="14"/>
    </w:p>
    <w:p w:rsidR="000B3D75" w:rsidRDefault="000B3D75">
      <w:r>
        <w:t>URBROJ:21198/01-25-1</w:t>
      </w:r>
      <w:r w:rsidR="00FD161B">
        <w:t>8</w:t>
      </w:r>
      <w:r>
        <w:t>-1</w:t>
      </w:r>
    </w:p>
    <w:p w:rsidR="000B3D75" w:rsidRDefault="004B5F8C">
      <w:r>
        <w:t>Zadar,</w:t>
      </w:r>
      <w:r w:rsidR="00FD161B">
        <w:t xml:space="preserve"> 05.</w:t>
      </w:r>
      <w:r w:rsidR="007A1349">
        <w:t>prosinca</w:t>
      </w:r>
      <w:r w:rsidR="000B3D75">
        <w:t xml:space="preserve"> 201</w:t>
      </w:r>
      <w:r w:rsidR="00FD161B">
        <w:t>8</w:t>
      </w:r>
      <w:r w:rsidR="000B3D75">
        <w:t xml:space="preserve">. </w:t>
      </w:r>
    </w:p>
    <w:p w:rsidR="000B3D75" w:rsidRDefault="000B3D75" w:rsidP="000B3D75">
      <w:r>
        <w:t xml:space="preserve">                                  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 </w:t>
      </w:r>
      <w:r w:rsidR="00FD161B">
        <w:t>Jagoda Galić</w:t>
      </w:r>
      <w:r>
        <w:t>,</w:t>
      </w:r>
      <w:r w:rsidR="00FD161B">
        <w:t xml:space="preserve"> </w:t>
      </w:r>
      <w:proofErr w:type="spellStart"/>
      <w:r w:rsidR="00FD161B">
        <w:t>dipl.uč</w:t>
      </w:r>
      <w:proofErr w:type="spellEnd"/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71B6"/>
    <w:rsid w:val="00077167"/>
    <w:rsid w:val="000A7243"/>
    <w:rsid w:val="000B3D75"/>
    <w:rsid w:val="001E7E1E"/>
    <w:rsid w:val="00243D3C"/>
    <w:rsid w:val="00272F68"/>
    <w:rsid w:val="0034351F"/>
    <w:rsid w:val="003C33AC"/>
    <w:rsid w:val="004B5F8C"/>
    <w:rsid w:val="004D030A"/>
    <w:rsid w:val="005D59FE"/>
    <w:rsid w:val="006A5572"/>
    <w:rsid w:val="006D172C"/>
    <w:rsid w:val="007A1349"/>
    <w:rsid w:val="007E1366"/>
    <w:rsid w:val="0084756D"/>
    <w:rsid w:val="009436A1"/>
    <w:rsid w:val="0099499E"/>
    <w:rsid w:val="009E58AB"/>
    <w:rsid w:val="00A17B08"/>
    <w:rsid w:val="00AB2163"/>
    <w:rsid w:val="00B50730"/>
    <w:rsid w:val="00B930B8"/>
    <w:rsid w:val="00CC217B"/>
    <w:rsid w:val="00CD4729"/>
    <w:rsid w:val="00CF2985"/>
    <w:rsid w:val="00D1157B"/>
    <w:rsid w:val="00D45F5F"/>
    <w:rsid w:val="00F72B38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2018-12-05T12:31:00Z</cp:lastPrinted>
  <dcterms:created xsi:type="dcterms:W3CDTF">2018-12-05T12:33:00Z</dcterms:created>
  <dcterms:modified xsi:type="dcterms:W3CDTF">2018-12-05T12:33:00Z</dcterms:modified>
</cp:coreProperties>
</file>