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 </w:t>
      </w:r>
      <w:r w:rsidR="00AB2163">
        <w:rPr>
          <w:b/>
          <w:sz w:val="22"/>
        </w:rPr>
        <w:t>ŠKOL</w:t>
      </w:r>
      <w:r w:rsidR="00FB33A0">
        <w:rPr>
          <w:b/>
          <w:sz w:val="22"/>
        </w:rPr>
        <w:t>SKE EKSKURZIJE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469DE" w:rsidP="004469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ED305D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AB2163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B2163" w:rsidP="00AB216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B7445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BB7445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B7445" w:rsidRDefault="00B50730" w:rsidP="004C3220">
            <w:pPr>
              <w:jc w:val="both"/>
              <w:rPr>
                <w:sz w:val="22"/>
                <w:szCs w:val="22"/>
              </w:rPr>
            </w:pPr>
            <w:r w:rsidRPr="00BB7445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BB7445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B7445" w:rsidP="000671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71B6">
              <w:rPr>
                <w:rFonts w:ascii="Times New Roman" w:hAnsi="Times New Roman"/>
              </w:rPr>
              <w:t xml:space="preserve">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B50730" w:rsidP="001E7E1E">
            <w:r>
              <w:t xml:space="preserve">    /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BB74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PLITVIČKA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0730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465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B7445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B7445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B7445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B7445" w:rsidP="00FD1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B216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AB2163">
              <w:rPr>
                <w:rFonts w:eastAsia="Calibri"/>
                <w:sz w:val="22"/>
                <w:szCs w:val="22"/>
              </w:rPr>
              <w:t>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7445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3+asistent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B2163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13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B50730"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1349" w:rsidRDefault="00A17B08" w:rsidP="00AB2163">
            <w:pPr>
              <w:jc w:val="both"/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B7445" w:rsidP="00AB216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PLITVIČKA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1349" w:rsidRDefault="00A17B08" w:rsidP="000671B6">
            <w:pPr>
              <w:rPr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671B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</w:t>
            </w:r>
          </w:p>
        </w:tc>
      </w:tr>
      <w:tr w:rsidR="00A17B08" w:rsidRPr="003A2770" w:rsidTr="000671B6">
        <w:trPr>
          <w:trHeight w:val="35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E1366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671B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7E1366">
        <w:trPr>
          <w:trHeight w:val="43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0671B6" w:rsidP="00446501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BB7445">
              <w:rPr>
                <w:vertAlign w:val="superscript"/>
              </w:rPr>
              <w:t>NACIONALNI PARK</w:t>
            </w:r>
          </w:p>
        </w:tc>
      </w:tr>
      <w:tr w:rsidR="00A17B08" w:rsidRPr="003A2770" w:rsidTr="00F72B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2B3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1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1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64807" w:rsidP="00FD161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26.3.2019.</w:t>
            </w:r>
            <w:bookmarkStart w:id="0" w:name="_GoBack"/>
            <w:bookmarkEnd w:id="0"/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671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671B6"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FD161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F72B38" w:rsidRDefault="00A17B08" w:rsidP="00A17B08">
      <w:pPr>
        <w:rPr>
          <w:sz w:val="8"/>
        </w:rPr>
      </w:pPr>
    </w:p>
    <w:p w:rsidR="00A17B08" w:rsidRPr="00F72B38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</w:rPr>
      </w:pPr>
      <w:r w:rsidRPr="00F72B38">
        <w:rPr>
          <w:rFonts w:ascii="Calibri" w:eastAsia="Calibri" w:hAnsi="Calibri"/>
          <w:b/>
          <w:color w:val="000000"/>
        </w:rPr>
        <w:t>Prije potpisivanja ugovora za ponudu odabrani davatelj usluga dužan je dostaviti ili dati školi na uvid:</w:t>
      </w:r>
    </w:p>
    <w:p w:rsidR="00A17B08" w:rsidRPr="00F72B3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72B38" w:rsidRDefault="00A17B08" w:rsidP="00F72B38">
      <w:pPr>
        <w:pStyle w:val="Odlomakpopisa"/>
        <w:numPr>
          <w:ilvl w:val="0"/>
          <w:numId w:val="1"/>
        </w:numPr>
        <w:spacing w:before="120" w:after="120"/>
        <w:jc w:val="both"/>
        <w:rPr>
          <w:ins w:id="1" w:author="mvricko" w:date="2015-07-13T13:49:00Z"/>
          <w:rFonts w:ascii="Times New Roman" w:hAnsi="Times New Roman"/>
          <w:sz w:val="24"/>
        </w:rPr>
      </w:pPr>
      <w:r w:rsidRPr="00F72B38">
        <w:rPr>
          <w:rFonts w:ascii="Times New Roman" w:hAnsi="Times New Roman"/>
          <w:color w:val="000000"/>
        </w:rPr>
        <w:t xml:space="preserve">Presliku rješenja nadležnog ureda državne uprave o ispunjavanju propisanih uvjeta za pružanje usluga turističke agencije – organiziranje paket-aranžmana, sklapanje ugovora i </w:t>
      </w:r>
      <w:r w:rsidRPr="007E1366">
        <w:rPr>
          <w:rFonts w:ascii="Times New Roman" w:hAnsi="Times New Roman"/>
          <w:color w:val="000000"/>
        </w:rPr>
        <w:t>provedba ugovora o paket-aranžmanu, organizaciji izleta, sklapanje i provedba ugovora o</w:t>
      </w:r>
      <w:r w:rsidRPr="00F72B38">
        <w:rPr>
          <w:rFonts w:ascii="Times New Roman" w:hAnsi="Times New Roman"/>
          <w:color w:val="000000"/>
        </w:rPr>
        <w:t xml:space="preserve"> izletu.</w:t>
      </w:r>
    </w:p>
    <w:p w:rsidR="00F72B38" w:rsidRPr="007A1349" w:rsidRDefault="00F72B38" w:rsidP="00F72B38">
      <w:pPr>
        <w:spacing w:after="120"/>
        <w:jc w:val="both"/>
        <w:rPr>
          <w:ins w:id="2" w:author="mvricko" w:date="2015-07-13T13:50:00Z"/>
          <w:rFonts w:eastAsia="Calibri"/>
        </w:rPr>
      </w:pPr>
      <w:r w:rsidRPr="007A1349">
        <w:rPr>
          <w:rFonts w:eastAsia="Calibri"/>
          <w:sz w:val="28"/>
        </w:rPr>
        <w:t xml:space="preserve">          </w:t>
      </w:r>
      <w:ins w:id="3" w:author="mvricko" w:date="2015-07-13T13:51:00Z">
        <w:r w:rsidRPr="007A1349">
          <w:rPr>
            <w:rFonts w:eastAsia="Calibri"/>
          </w:rPr>
          <w:t>M</w:t>
        </w:r>
      </w:ins>
      <w:ins w:id="4" w:author="mvricko" w:date="2015-07-13T13:49:00Z">
        <w:r w:rsidRPr="007A1349">
          <w:rPr>
            <w:rFonts w:eastAsia="Calibri"/>
          </w:rPr>
          <w:t>jesec dana prije realizacije ugovora odabrani davatelj usluga dužan je dostaviti</w:t>
        </w:r>
      </w:ins>
      <w:ins w:id="5" w:author="mvricko" w:date="2015-07-13T13:50:00Z">
        <w:r w:rsidRPr="007A1349">
          <w:rPr>
            <w:rFonts w:eastAsia="Calibri"/>
          </w:rPr>
          <w:t xml:space="preserve"> ili </w:t>
        </w:r>
      </w:ins>
      <w:r w:rsidR="007A1349">
        <w:rPr>
          <w:rFonts w:eastAsia="Calibri"/>
        </w:rPr>
        <w:t xml:space="preserve">   </w:t>
      </w:r>
      <w:ins w:id="6" w:author="mvricko" w:date="2015-07-13T13:50:00Z">
        <w:r w:rsidRPr="007A1349">
          <w:rPr>
            <w:rFonts w:eastAsia="Calibri"/>
          </w:rPr>
          <w:t xml:space="preserve">dati </w:t>
        </w:r>
      </w:ins>
      <w:r w:rsidRPr="007A1349">
        <w:rPr>
          <w:rFonts w:eastAsia="Calibri"/>
        </w:rPr>
        <w:t xml:space="preserve">  </w:t>
      </w:r>
      <w:ins w:id="7" w:author="mvricko" w:date="2015-07-13T13:50:00Z">
        <w:r w:rsidRPr="007A1349">
          <w:rPr>
            <w:rFonts w:eastAsia="Calibri"/>
          </w:rPr>
          <w:t>školi na uvid:</w:t>
        </w:r>
      </w:ins>
    </w:p>
    <w:p w:rsidR="00F72B38" w:rsidRPr="007A1349" w:rsidRDefault="00F72B38" w:rsidP="00F72B38">
      <w:pPr>
        <w:pStyle w:val="Odlomakpopisa"/>
        <w:numPr>
          <w:ilvl w:val="0"/>
          <w:numId w:val="7"/>
        </w:numPr>
        <w:spacing w:after="120"/>
        <w:jc w:val="both"/>
        <w:rPr>
          <w:ins w:id="8" w:author="mvricko" w:date="2015-07-13T13:53:00Z"/>
          <w:rFonts w:ascii="Times New Roman" w:hAnsi="Times New Roman"/>
        </w:rPr>
      </w:pPr>
      <w:ins w:id="9" w:author="mvricko" w:date="2015-07-13T13:52:00Z">
        <w:r w:rsidRPr="007A1349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F72B38" w:rsidRPr="007A1349" w:rsidRDefault="00F72B38" w:rsidP="00F72B38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ins w:id="10" w:author="mvricko" w:date="2015-07-13T13:53:00Z"/>
          <w:rFonts w:ascii="Times New Roman" w:hAnsi="Times New Roman"/>
          <w:sz w:val="24"/>
          <w:szCs w:val="24"/>
        </w:rPr>
      </w:pPr>
      <w:r w:rsidRPr="007A1349">
        <w:rPr>
          <w:rFonts w:ascii="Times New Roman" w:hAnsi="Times New Roman"/>
          <w:sz w:val="24"/>
          <w:szCs w:val="24"/>
        </w:rPr>
        <w:t>dokaz o o</w:t>
      </w:r>
      <w:ins w:id="11" w:author="mvricko" w:date="2015-07-13T13:53:00Z">
        <w:r w:rsidRPr="007A1349">
          <w:rPr>
            <w:rFonts w:ascii="Times New Roman" w:hAnsi="Times New Roman"/>
            <w:sz w:val="24"/>
            <w:szCs w:val="24"/>
          </w:rPr>
          <w:t>siguranj</w:t>
        </w:r>
      </w:ins>
      <w:r w:rsidRPr="007A1349">
        <w:rPr>
          <w:rFonts w:ascii="Times New Roman" w:hAnsi="Times New Roman"/>
          <w:sz w:val="24"/>
          <w:szCs w:val="24"/>
        </w:rPr>
        <w:t>u</w:t>
      </w:r>
      <w:ins w:id="12" w:author="mvricko" w:date="2015-07-13T13:53:00Z">
        <w:r w:rsidRPr="007A1349">
          <w:rPr>
            <w:rFonts w:ascii="Times New Roman" w:hAnsi="Times New Roman"/>
            <w:sz w:val="24"/>
            <w:szCs w:val="24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A1349" w:rsidDel="00375809" w:rsidRDefault="00A17B08" w:rsidP="00F72B38">
      <w:pPr>
        <w:pStyle w:val="Odlomakpopisa"/>
        <w:jc w:val="both"/>
        <w:rPr>
          <w:del w:id="13" w:author="mvricko" w:date="2015-07-13T13:53:00Z"/>
          <w:rFonts w:ascii="Times New Roman" w:hAnsi="Times New Roman"/>
          <w:sz w:val="12"/>
          <w:szCs w:val="12"/>
        </w:rPr>
      </w:pPr>
    </w:p>
    <w:p w:rsidR="00A17B08" w:rsidRPr="00F72B38" w:rsidRDefault="00A17B08" w:rsidP="00A17B08">
      <w:pPr>
        <w:spacing w:before="120" w:after="120"/>
        <w:ind w:left="357"/>
        <w:jc w:val="both"/>
      </w:pPr>
      <w:r w:rsidRPr="00F72B38">
        <w:rPr>
          <w:b/>
          <w:i/>
        </w:rPr>
        <w:t>Napomena</w:t>
      </w:r>
      <w:r w:rsidRPr="00F72B38">
        <w:t>:</w:t>
      </w:r>
    </w:p>
    <w:p w:rsidR="007A1349" w:rsidRPr="007A1349" w:rsidRDefault="00A17B08" w:rsidP="007A134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7A1349" w:rsidRDefault="00A17B08" w:rsidP="007A1349">
      <w:pPr>
        <w:pStyle w:val="Odlomakpopisa"/>
        <w:spacing w:before="120" w:after="120"/>
        <w:contextualSpacing w:val="0"/>
        <w:jc w:val="both"/>
      </w:pPr>
      <w:r w:rsidRPr="00F72B38">
        <w:t xml:space="preserve">    </w:t>
      </w:r>
      <w:r w:rsidRPr="007A1349">
        <w:t>a) prijevoz sudionika isključivo prijevoznim sredst</w:t>
      </w:r>
      <w:r w:rsidR="007A1349" w:rsidRPr="007A1349">
        <w:t>vima koji udovoljavaju propis</w:t>
      </w:r>
      <w:r w:rsidR="00D1157B" w:rsidRPr="00F72B38">
        <w:t xml:space="preserve">     </w:t>
      </w:r>
    </w:p>
    <w:p w:rsidR="00A17B08" w:rsidRPr="007A1349" w:rsidRDefault="007A1349" w:rsidP="007A134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</w:t>
      </w:r>
      <w:r w:rsidR="00A17B08" w:rsidRPr="007A1349">
        <w:t xml:space="preserve">b) osiguranje odgovornosti i jamčevine 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Ponude trebaju biti :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a) u skladu s propisima vezanim uz turističku djelatnost ili sukladno posebnim propisima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b) razrađene po traženim točkama i s iskazanom ukupnom cijenom po učeniku.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lastRenderedPageBreak/>
        <w:t>U obzir će se uzimati ponude zaprimljene u poštanskome uredu ili osobno dostavljene na školsku ustanovu do navedenoga roka</w:t>
      </w:r>
      <w:r w:rsidRPr="00F72B38">
        <w:rPr>
          <w:sz w:val="24"/>
          <w:szCs w:val="24"/>
        </w:rPr>
        <w:t>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Školska ustanova ne smije mijenjati sadržaj obrasca poziva, već samo popunjavati prazne rubrike .</w:t>
      </w:r>
    </w:p>
    <w:p w:rsidR="00A17B08" w:rsidRPr="00F72B38" w:rsidDel="006F7BB3" w:rsidRDefault="00A17B08" w:rsidP="00A17B08">
      <w:pPr>
        <w:spacing w:before="120" w:after="120"/>
        <w:jc w:val="both"/>
        <w:rPr>
          <w:del w:id="14" w:author="zcukelj" w:date="2015-07-30T09:49:00Z"/>
          <w:rFonts w:cs="Arial"/>
          <w:sz w:val="22"/>
        </w:rPr>
      </w:pPr>
      <w:r w:rsidRPr="00F72B38">
        <w:rPr>
          <w:rFonts w:ascii="Calibri" w:eastAsia="Calibri" w:hAnsi="Calibr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5F8C" w:rsidRDefault="004B5F8C"/>
    <w:p w:rsidR="00446501" w:rsidRDefault="007A1349">
      <w:r>
        <w:t>KLASA:602-0</w:t>
      </w:r>
      <w:r w:rsidR="00446501">
        <w:t>2</w:t>
      </w:r>
      <w:r>
        <w:t>/1</w:t>
      </w:r>
      <w:r w:rsidR="00446501">
        <w:t>9</w:t>
      </w:r>
      <w:r>
        <w:t>-01/</w:t>
      </w:r>
      <w:r w:rsidR="00BB7445">
        <w:t>615</w:t>
      </w:r>
    </w:p>
    <w:p w:rsidR="000B3D75" w:rsidRDefault="000B3D75">
      <w:r>
        <w:t>URBROJ:21198/01-25-1</w:t>
      </w:r>
      <w:r w:rsidR="00446501">
        <w:t>9</w:t>
      </w:r>
      <w:r>
        <w:t>-1</w:t>
      </w:r>
    </w:p>
    <w:p w:rsidR="000B3D75" w:rsidRDefault="004B5F8C" w:rsidP="00446501">
      <w:r>
        <w:t>Zadar,</w:t>
      </w:r>
      <w:r w:rsidR="00FD161B">
        <w:t xml:space="preserve"> </w:t>
      </w:r>
      <w:r w:rsidR="00446501">
        <w:t xml:space="preserve"> </w:t>
      </w:r>
      <w:r w:rsidR="00BB7445">
        <w:t>15.3.2019.</w:t>
      </w:r>
      <w:r w:rsidR="00446501">
        <w:t xml:space="preserve">  </w:t>
      </w:r>
    </w:p>
    <w:p w:rsidR="000B3D75" w:rsidRDefault="000B3D75" w:rsidP="000B3D75">
      <w:r>
        <w:t xml:space="preserve">                                                      </w:t>
      </w:r>
      <w:r w:rsidR="00272F68">
        <w:t xml:space="preserve">  </w:t>
      </w:r>
      <w:r>
        <w:t xml:space="preserve">  </w:t>
      </w:r>
      <w:r w:rsidR="004B5F8C">
        <w:t xml:space="preserve">  </w:t>
      </w:r>
      <w:r>
        <w:t xml:space="preserve"> </w:t>
      </w:r>
    </w:p>
    <w:p w:rsidR="000B3D75" w:rsidRDefault="000B3D75">
      <w:r>
        <w:t xml:space="preserve">                                                            </w:t>
      </w:r>
      <w:r w:rsidR="007A1349">
        <w:t xml:space="preserve">    </w:t>
      </w:r>
      <w:r w:rsidR="00446501">
        <w:t xml:space="preserve">                         </w:t>
      </w:r>
      <w:r>
        <w:t xml:space="preserve"> Ravnatelj</w:t>
      </w:r>
      <w:r w:rsidR="00FD161B">
        <w:t>ica:</w:t>
      </w:r>
    </w:p>
    <w:p w:rsidR="000B3D75" w:rsidRDefault="000B3D75">
      <w:r>
        <w:t xml:space="preserve">                                                      </w:t>
      </w:r>
      <w:r w:rsidR="007A1349">
        <w:t xml:space="preserve">        </w:t>
      </w:r>
      <w:r>
        <w:t xml:space="preserve"> </w:t>
      </w:r>
      <w:r w:rsidR="00446501">
        <w:t xml:space="preserve">                      </w:t>
      </w:r>
      <w:r>
        <w:t xml:space="preserve"> </w:t>
      </w:r>
      <w:r w:rsidR="00FD161B">
        <w:t>Jagoda Galić</w:t>
      </w:r>
      <w:r>
        <w:t>,</w:t>
      </w:r>
      <w:r w:rsidR="00FD161B">
        <w:t xml:space="preserve"> </w:t>
      </w:r>
      <w:proofErr w:type="spellStart"/>
      <w:r w:rsidR="00FD161B">
        <w:t>dipl.uč</w:t>
      </w:r>
      <w:proofErr w:type="spellEnd"/>
      <w:r>
        <w:t>.</w:t>
      </w:r>
    </w:p>
    <w:sectPr w:rsidR="000B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F0384B7E"/>
    <w:lvl w:ilvl="0" w:tplc="7844380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7839"/>
    <w:multiLevelType w:val="hybridMultilevel"/>
    <w:tmpl w:val="94AE496E"/>
    <w:lvl w:ilvl="0" w:tplc="F33C0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60EFD"/>
    <w:multiLevelType w:val="multilevel"/>
    <w:tmpl w:val="D9B6BE5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438E"/>
    <w:rsid w:val="00064807"/>
    <w:rsid w:val="000671B6"/>
    <w:rsid w:val="00077167"/>
    <w:rsid w:val="000A7243"/>
    <w:rsid w:val="000B3D75"/>
    <w:rsid w:val="001E7E1E"/>
    <w:rsid w:val="00243D3C"/>
    <w:rsid w:val="00272F68"/>
    <w:rsid w:val="0034351F"/>
    <w:rsid w:val="003C33AC"/>
    <w:rsid w:val="00446501"/>
    <w:rsid w:val="004469DE"/>
    <w:rsid w:val="004B5F8C"/>
    <w:rsid w:val="004D030A"/>
    <w:rsid w:val="005D59FE"/>
    <w:rsid w:val="006A5572"/>
    <w:rsid w:val="006D172C"/>
    <w:rsid w:val="007A1349"/>
    <w:rsid w:val="007E1366"/>
    <w:rsid w:val="0084756D"/>
    <w:rsid w:val="009436A1"/>
    <w:rsid w:val="0099499E"/>
    <w:rsid w:val="009E58AB"/>
    <w:rsid w:val="00A17B08"/>
    <w:rsid w:val="00AB2163"/>
    <w:rsid w:val="00B50730"/>
    <w:rsid w:val="00B930B8"/>
    <w:rsid w:val="00BB7445"/>
    <w:rsid w:val="00CC217B"/>
    <w:rsid w:val="00CD4729"/>
    <w:rsid w:val="00CF2985"/>
    <w:rsid w:val="00D1157B"/>
    <w:rsid w:val="00D45F5F"/>
    <w:rsid w:val="00ED305D"/>
    <w:rsid w:val="00F72B38"/>
    <w:rsid w:val="00FB33A0"/>
    <w:rsid w:val="00FD161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10</cp:revision>
  <cp:lastPrinted>2018-12-05T12:31:00Z</cp:lastPrinted>
  <dcterms:created xsi:type="dcterms:W3CDTF">2019-02-26T06:39:00Z</dcterms:created>
  <dcterms:modified xsi:type="dcterms:W3CDTF">2019-03-18T06:55:00Z</dcterms:modified>
</cp:coreProperties>
</file>