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 </w:t>
      </w:r>
      <w:r w:rsidR="00AB2163">
        <w:rPr>
          <w:b/>
          <w:sz w:val="22"/>
        </w:rPr>
        <w:t>ŠKOL</w:t>
      </w:r>
      <w:r w:rsidR="00FB33A0">
        <w:rPr>
          <w:b/>
          <w:sz w:val="22"/>
        </w:rPr>
        <w:t>SKE EKSKURZIJE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D305D" w:rsidP="00AB21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1DB8" w:rsidP="00A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a, 5. b, 5.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2163" w:rsidP="00AB216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8F1DB8">
              <w:rPr>
                <w:rFonts w:ascii="Times New Roman" w:hAnsi="Times New Roman"/>
                <w:highlight w:val="yellow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F1DB8" w:rsidP="008F1DB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F1DB8" w:rsidP="008F1DB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F1DB8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F1DB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F1DB8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571E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B2163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1DB8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71E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A17B08" w:rsidP="00AB2163">
            <w:pPr>
              <w:jc w:val="both"/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1DB8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 xml:space="preserve">, Zlarin, </w:t>
            </w:r>
            <w:proofErr w:type="spellStart"/>
            <w:r>
              <w:rPr>
                <w:rFonts w:ascii="Times New Roman" w:hAnsi="Times New Roman"/>
              </w:rPr>
              <w:t>Krapanj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1D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A17B08" w:rsidP="000671B6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DB8" w:rsidRDefault="008F1DB8" w:rsidP="00446501">
            <w:pPr>
              <w:rPr>
                <w:sz w:val="32"/>
                <w:szCs w:val="32"/>
                <w:vertAlign w:val="superscript"/>
              </w:rPr>
            </w:pPr>
            <w:r w:rsidRPr="008F1DB8">
              <w:rPr>
                <w:sz w:val="32"/>
                <w:szCs w:val="32"/>
                <w:vertAlign w:val="superscript"/>
              </w:rPr>
              <w:t xml:space="preserve">Memorijalni centar „Faust Vrančić“ na otoku </w:t>
            </w:r>
            <w:proofErr w:type="spellStart"/>
            <w:r w:rsidRPr="008F1DB8">
              <w:rPr>
                <w:sz w:val="32"/>
                <w:szCs w:val="32"/>
                <w:vertAlign w:val="superscript"/>
              </w:rPr>
              <w:t>Prviću</w:t>
            </w:r>
            <w:proofErr w:type="spellEnd"/>
          </w:p>
          <w:p w:rsidR="008F1DB8" w:rsidRPr="008F1DB8" w:rsidRDefault="008F1DB8" w:rsidP="00446501">
            <w:pPr>
              <w:rPr>
                <w:sz w:val="32"/>
                <w:szCs w:val="32"/>
                <w:vertAlign w:val="superscript"/>
              </w:rPr>
            </w:pPr>
            <w:r w:rsidRPr="008F1DB8">
              <w:rPr>
                <w:sz w:val="32"/>
                <w:szCs w:val="32"/>
                <w:vertAlign w:val="superscript"/>
              </w:rPr>
              <w:t xml:space="preserve">Muzej spužvarstva na </w:t>
            </w:r>
            <w:proofErr w:type="spellStart"/>
            <w:r w:rsidRPr="008F1DB8">
              <w:rPr>
                <w:sz w:val="32"/>
                <w:szCs w:val="32"/>
                <w:vertAlign w:val="superscript"/>
              </w:rPr>
              <w:t>Krapnju</w:t>
            </w:r>
            <w:proofErr w:type="spellEnd"/>
          </w:p>
          <w:p w:rsidR="008F1DB8" w:rsidRPr="007E1366" w:rsidRDefault="008F1DB8" w:rsidP="00446501">
            <w:pPr>
              <w:rPr>
                <w:vertAlign w:val="superscript"/>
              </w:rPr>
            </w:pPr>
            <w:r w:rsidRPr="008F1DB8">
              <w:rPr>
                <w:sz w:val="32"/>
                <w:szCs w:val="32"/>
                <w:vertAlign w:val="superscript"/>
              </w:rPr>
              <w:t>Radionica/muzej koralja na Zlarinu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71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71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7939" w:rsidP="00EB79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  <w:r w:rsidR="00351BD4">
              <w:rPr>
                <w:rFonts w:ascii="Times New Roman" w:hAnsi="Times New Roman"/>
              </w:rPr>
              <w:t>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7939" w:rsidP="00EB793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15.4.</w:t>
            </w:r>
            <w:bookmarkStart w:id="0" w:name="_GoBack"/>
            <w:bookmarkEnd w:id="0"/>
            <w:r w:rsidR="00351BD4">
              <w:rPr>
                <w:rFonts w:ascii="Times New Roman" w:hAnsi="Times New Roman"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8F1DB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8F1DB8">
        <w:rPr>
          <w:rFonts w:eastAsia="Calibri"/>
          <w:b/>
          <w:color w:val="000000"/>
        </w:rPr>
        <w:t>Prije potpisivanja ugovora za ponudu odabrani davatelj usluga dužan je dostaviti ili dati školi na uvid:</w:t>
      </w:r>
    </w:p>
    <w:p w:rsidR="00A17B08" w:rsidRPr="008F1DB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DB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F1DB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4"/>
          <w:szCs w:val="24"/>
        </w:rPr>
      </w:pPr>
      <w:r w:rsidRPr="008F1DB8">
        <w:rPr>
          <w:rFonts w:ascii="Times New Roman" w:hAnsi="Times New Roman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72B38" w:rsidRPr="008F1DB8" w:rsidRDefault="00F72B38" w:rsidP="00F72B38">
      <w:pPr>
        <w:spacing w:after="120"/>
        <w:jc w:val="both"/>
        <w:rPr>
          <w:ins w:id="2" w:author="mvricko" w:date="2015-07-13T13:50:00Z"/>
          <w:rFonts w:eastAsia="Calibri"/>
        </w:rPr>
      </w:pPr>
      <w:r w:rsidRPr="008F1DB8">
        <w:rPr>
          <w:rFonts w:eastAsia="Calibri"/>
        </w:rPr>
        <w:t xml:space="preserve">          </w:t>
      </w:r>
      <w:ins w:id="3" w:author="mvricko" w:date="2015-07-13T13:51:00Z">
        <w:r w:rsidRPr="008F1DB8">
          <w:rPr>
            <w:rFonts w:eastAsia="Calibri"/>
          </w:rPr>
          <w:t>M</w:t>
        </w:r>
      </w:ins>
      <w:ins w:id="4" w:author="mvricko" w:date="2015-07-13T13:49:00Z">
        <w:r w:rsidRPr="008F1DB8">
          <w:rPr>
            <w:rFonts w:eastAsia="Calibri"/>
          </w:rPr>
          <w:t>jesec dana prije realizacije ugovora odabrani davatelj usluga dužan je dostaviti</w:t>
        </w:r>
      </w:ins>
      <w:ins w:id="5" w:author="mvricko" w:date="2015-07-13T13:50:00Z">
        <w:r w:rsidRPr="008F1DB8">
          <w:rPr>
            <w:rFonts w:eastAsia="Calibri"/>
          </w:rPr>
          <w:t xml:space="preserve"> ili </w:t>
        </w:r>
      </w:ins>
      <w:r w:rsidR="007A1349" w:rsidRPr="008F1DB8">
        <w:rPr>
          <w:rFonts w:eastAsia="Calibri"/>
        </w:rPr>
        <w:t xml:space="preserve">   </w:t>
      </w:r>
      <w:ins w:id="6" w:author="mvricko" w:date="2015-07-13T13:50:00Z">
        <w:r w:rsidRPr="008F1DB8">
          <w:rPr>
            <w:rFonts w:eastAsia="Calibri"/>
          </w:rPr>
          <w:t xml:space="preserve">dati </w:t>
        </w:r>
      </w:ins>
      <w:r w:rsidRPr="008F1DB8">
        <w:rPr>
          <w:rFonts w:eastAsia="Calibri"/>
        </w:rPr>
        <w:t xml:space="preserve">  </w:t>
      </w:r>
      <w:ins w:id="7" w:author="mvricko" w:date="2015-07-13T13:50:00Z">
        <w:r w:rsidRPr="008F1DB8">
          <w:rPr>
            <w:rFonts w:eastAsia="Calibri"/>
          </w:rPr>
          <w:t>školi na uvid:</w:t>
        </w:r>
      </w:ins>
    </w:p>
    <w:p w:rsidR="00F72B38" w:rsidRPr="008F1DB8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8" w:author="mvricko" w:date="2015-07-13T13:53:00Z"/>
          <w:rFonts w:ascii="Times New Roman" w:hAnsi="Times New Roman"/>
          <w:sz w:val="24"/>
          <w:szCs w:val="24"/>
        </w:rPr>
      </w:pPr>
      <w:ins w:id="9" w:author="mvricko" w:date="2015-07-13T13:52:00Z">
        <w:r w:rsidRPr="008F1DB8">
          <w:rPr>
            <w:rFonts w:ascii="Times New Roman" w:hAnsi="Times New Roman"/>
            <w:sz w:val="24"/>
            <w:szCs w:val="24"/>
          </w:rPr>
          <w:t>dokaz o osiguranju jamčevine (za višednevnu ekskurziju ili višednevnu terensku nastavu).</w:t>
        </w:r>
      </w:ins>
    </w:p>
    <w:p w:rsidR="00F72B38" w:rsidRPr="008F1DB8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10" w:author="mvricko" w:date="2015-07-13T13:53:00Z"/>
          <w:rFonts w:ascii="Times New Roman" w:hAnsi="Times New Roman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t>dokaz o o</w:t>
      </w:r>
      <w:ins w:id="11" w:author="mvricko" w:date="2015-07-13T13:53:00Z">
        <w:r w:rsidRPr="008F1DB8">
          <w:rPr>
            <w:rFonts w:ascii="Times New Roman" w:hAnsi="Times New Roman"/>
            <w:sz w:val="24"/>
            <w:szCs w:val="24"/>
          </w:rPr>
          <w:t>siguranj</w:t>
        </w:r>
      </w:ins>
      <w:r w:rsidRPr="008F1DB8">
        <w:rPr>
          <w:rFonts w:ascii="Times New Roman" w:hAnsi="Times New Roman"/>
          <w:sz w:val="24"/>
          <w:szCs w:val="24"/>
        </w:rPr>
        <w:t>u</w:t>
      </w:r>
      <w:ins w:id="12" w:author="mvricko" w:date="2015-07-13T13:53:00Z">
        <w:r w:rsidRPr="008F1DB8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F1DB8" w:rsidDel="00375809" w:rsidRDefault="00A17B08" w:rsidP="00F72B38">
      <w:pPr>
        <w:pStyle w:val="Odlomakpopisa"/>
        <w:jc w:val="both"/>
        <w:rPr>
          <w:del w:id="13" w:author="mvricko" w:date="2015-07-13T13:53:00Z"/>
          <w:rFonts w:ascii="Times New Roman" w:hAnsi="Times New Roman"/>
          <w:sz w:val="24"/>
          <w:szCs w:val="24"/>
        </w:rPr>
      </w:pPr>
    </w:p>
    <w:p w:rsidR="00A17B08" w:rsidRPr="008F1DB8" w:rsidRDefault="00A17B08" w:rsidP="00A17B08">
      <w:pPr>
        <w:spacing w:before="120" w:after="120"/>
        <w:ind w:left="357"/>
        <w:jc w:val="both"/>
      </w:pPr>
      <w:r w:rsidRPr="008F1DB8">
        <w:rPr>
          <w:b/>
          <w:i/>
        </w:rPr>
        <w:t>Napomena</w:t>
      </w:r>
      <w:r w:rsidRPr="008F1DB8">
        <w:t>:</w:t>
      </w:r>
    </w:p>
    <w:p w:rsidR="007A1349" w:rsidRPr="008F1DB8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Pr="008F1DB8" w:rsidRDefault="00A17B08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t xml:space="preserve">    a) prijevoz sudionika isključivo prijevoznim sredst</w:t>
      </w:r>
      <w:r w:rsidR="007A1349" w:rsidRPr="008F1DB8">
        <w:rPr>
          <w:rFonts w:ascii="Times New Roman" w:hAnsi="Times New Roman"/>
          <w:sz w:val="24"/>
          <w:szCs w:val="24"/>
        </w:rPr>
        <w:t>vima koji udovoljavaju propis</w:t>
      </w:r>
      <w:r w:rsidR="00D1157B" w:rsidRPr="008F1DB8">
        <w:rPr>
          <w:rFonts w:ascii="Times New Roman" w:hAnsi="Times New Roman"/>
          <w:sz w:val="24"/>
          <w:szCs w:val="24"/>
        </w:rPr>
        <w:t xml:space="preserve">     </w:t>
      </w:r>
    </w:p>
    <w:p w:rsidR="00A17B08" w:rsidRPr="008F1DB8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t xml:space="preserve">     </w:t>
      </w:r>
      <w:r w:rsidR="00A17B08" w:rsidRPr="008F1DB8">
        <w:rPr>
          <w:rFonts w:ascii="Times New Roman" w:hAnsi="Times New Roman"/>
          <w:sz w:val="24"/>
          <w:szCs w:val="24"/>
        </w:rPr>
        <w:t xml:space="preserve">b) osiguranje odgovornosti i jamčevine </w:t>
      </w:r>
    </w:p>
    <w:p w:rsidR="00A17B08" w:rsidRPr="008F1DB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t>Ponude trebaju biti :</w:t>
      </w:r>
    </w:p>
    <w:p w:rsidR="00A17B08" w:rsidRPr="008F1DB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lastRenderedPageBreak/>
        <w:t>a) u skladu s propisima vezanim uz turističku djelatnost ili sukladno posebnim propisima</w:t>
      </w:r>
    </w:p>
    <w:p w:rsidR="00A17B08" w:rsidRPr="008F1DB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8F1DB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roka.</w:t>
      </w:r>
    </w:p>
    <w:p w:rsidR="00A17B08" w:rsidRPr="008F1DB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F1DB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8F1DB8" w:rsidDel="006F7BB3" w:rsidRDefault="00A17B08" w:rsidP="00A17B08">
      <w:pPr>
        <w:spacing w:before="120" w:after="120"/>
        <w:jc w:val="both"/>
        <w:rPr>
          <w:del w:id="14" w:author="zcukelj" w:date="2015-07-30T09:49:00Z"/>
        </w:rPr>
      </w:pPr>
      <w:r w:rsidRPr="008F1DB8">
        <w:rPr>
          <w:rFonts w:eastAsia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Pr="008F1DB8" w:rsidRDefault="004B5F8C"/>
    <w:p w:rsidR="00446501" w:rsidRPr="008F1DB8" w:rsidRDefault="007A1349">
      <w:r w:rsidRPr="008F1DB8">
        <w:t>KLASA:602-0</w:t>
      </w:r>
      <w:r w:rsidR="00446501" w:rsidRPr="008F1DB8">
        <w:t>2</w:t>
      </w:r>
      <w:r w:rsidRPr="008F1DB8">
        <w:t>/1</w:t>
      </w:r>
      <w:r w:rsidR="00446501" w:rsidRPr="008F1DB8">
        <w:t>9</w:t>
      </w:r>
      <w:r w:rsidRPr="008F1DB8">
        <w:t>-01/</w:t>
      </w:r>
      <w:r w:rsidR="00ED305D" w:rsidRPr="008F1DB8">
        <w:t>604</w:t>
      </w:r>
    </w:p>
    <w:p w:rsidR="000B3D75" w:rsidRPr="008F1DB8" w:rsidRDefault="000B3D75">
      <w:r w:rsidRPr="008F1DB8">
        <w:t>URBROJ:21198/01-25-1</w:t>
      </w:r>
      <w:r w:rsidR="00446501" w:rsidRPr="008F1DB8">
        <w:t>9</w:t>
      </w:r>
      <w:r w:rsidRPr="008F1DB8">
        <w:t>-1</w:t>
      </w:r>
    </w:p>
    <w:p w:rsidR="000B3D75" w:rsidRPr="008F1DB8" w:rsidRDefault="004B5F8C" w:rsidP="00446501">
      <w:r w:rsidRPr="008F1DB8">
        <w:t>Zadar,</w:t>
      </w:r>
      <w:r w:rsidR="00FD161B" w:rsidRPr="008F1DB8">
        <w:t xml:space="preserve"> </w:t>
      </w:r>
      <w:r w:rsidR="00446501" w:rsidRPr="008F1DB8">
        <w:t xml:space="preserve"> </w:t>
      </w:r>
      <w:r w:rsidR="00351BD4">
        <w:t>5.3.2019.</w:t>
      </w:r>
      <w:r w:rsidR="00446501" w:rsidRPr="008F1DB8">
        <w:t xml:space="preserve">  </w:t>
      </w:r>
    </w:p>
    <w:p w:rsidR="000B3D75" w:rsidRPr="008F1DB8" w:rsidRDefault="000B3D75" w:rsidP="000B3D75">
      <w:r w:rsidRPr="008F1DB8">
        <w:t xml:space="preserve">                                                      </w:t>
      </w:r>
      <w:r w:rsidR="00272F68" w:rsidRPr="008F1DB8">
        <w:t xml:space="preserve">  </w:t>
      </w:r>
      <w:r w:rsidRPr="008F1DB8">
        <w:t xml:space="preserve">  </w:t>
      </w:r>
      <w:r w:rsidR="004B5F8C" w:rsidRPr="008F1DB8">
        <w:t xml:space="preserve">  </w:t>
      </w:r>
      <w:r w:rsidRPr="008F1DB8">
        <w:t xml:space="preserve"> </w:t>
      </w:r>
    </w:p>
    <w:p w:rsidR="000B3D75" w:rsidRPr="008F1DB8" w:rsidRDefault="000B3D75">
      <w:r w:rsidRPr="008F1DB8">
        <w:t xml:space="preserve">                                                            </w:t>
      </w:r>
      <w:r w:rsidR="007A1349" w:rsidRPr="008F1DB8">
        <w:t xml:space="preserve">    </w:t>
      </w:r>
      <w:r w:rsidR="00446501" w:rsidRPr="008F1DB8">
        <w:t xml:space="preserve">                         </w:t>
      </w:r>
      <w:r w:rsidRPr="008F1DB8">
        <w:t xml:space="preserve"> Ravnatelj</w:t>
      </w:r>
      <w:r w:rsidR="00FD161B" w:rsidRPr="008F1DB8">
        <w:t>ica:</w:t>
      </w:r>
    </w:p>
    <w:p w:rsidR="000B3D75" w:rsidRPr="008F1DB8" w:rsidRDefault="000B3D75">
      <w:r w:rsidRPr="008F1DB8">
        <w:t xml:space="preserve">                                                      </w:t>
      </w:r>
      <w:r w:rsidR="007A1349" w:rsidRPr="008F1DB8">
        <w:t xml:space="preserve">        </w:t>
      </w:r>
      <w:r w:rsidRPr="008F1DB8">
        <w:t xml:space="preserve"> </w:t>
      </w:r>
      <w:r w:rsidR="00446501" w:rsidRPr="008F1DB8">
        <w:t xml:space="preserve">                      </w:t>
      </w:r>
      <w:r w:rsidRPr="008F1DB8">
        <w:t xml:space="preserve"> </w:t>
      </w:r>
      <w:r w:rsidR="008F1DB8">
        <w:t xml:space="preserve">    </w:t>
      </w:r>
      <w:r w:rsidR="00FD161B" w:rsidRPr="008F1DB8">
        <w:t>Jagoda Galić</w:t>
      </w:r>
      <w:r w:rsidRPr="008F1DB8">
        <w:t>,</w:t>
      </w:r>
      <w:r w:rsidR="00FD161B" w:rsidRPr="008F1DB8">
        <w:t xml:space="preserve"> dipl.</w:t>
      </w:r>
      <w:r w:rsidR="008F1DB8">
        <w:t xml:space="preserve"> </w:t>
      </w:r>
      <w:r w:rsidR="00FD161B" w:rsidRPr="008F1DB8">
        <w:t>uč</w:t>
      </w:r>
      <w:r w:rsidRPr="008F1DB8">
        <w:t>.</w:t>
      </w:r>
    </w:p>
    <w:sectPr w:rsidR="000B3D75" w:rsidRPr="008F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71B6"/>
    <w:rsid w:val="00077167"/>
    <w:rsid w:val="000A7243"/>
    <w:rsid w:val="000B3D75"/>
    <w:rsid w:val="001B571E"/>
    <w:rsid w:val="001E7E1E"/>
    <w:rsid w:val="00243D3C"/>
    <w:rsid w:val="00272F68"/>
    <w:rsid w:val="0034351F"/>
    <w:rsid w:val="00351BD4"/>
    <w:rsid w:val="003C33AC"/>
    <w:rsid w:val="00446501"/>
    <w:rsid w:val="004B5F8C"/>
    <w:rsid w:val="004D030A"/>
    <w:rsid w:val="005D59FE"/>
    <w:rsid w:val="006A5572"/>
    <w:rsid w:val="006D172C"/>
    <w:rsid w:val="007A1349"/>
    <w:rsid w:val="007E1366"/>
    <w:rsid w:val="0084756D"/>
    <w:rsid w:val="008F1DB8"/>
    <w:rsid w:val="009436A1"/>
    <w:rsid w:val="0099499E"/>
    <w:rsid w:val="009E58AB"/>
    <w:rsid w:val="00A17B08"/>
    <w:rsid w:val="00AB2163"/>
    <w:rsid w:val="00AC1C3E"/>
    <w:rsid w:val="00B50730"/>
    <w:rsid w:val="00B930B8"/>
    <w:rsid w:val="00CC217B"/>
    <w:rsid w:val="00CD4729"/>
    <w:rsid w:val="00CF2985"/>
    <w:rsid w:val="00D1157B"/>
    <w:rsid w:val="00D45F5F"/>
    <w:rsid w:val="00EB7939"/>
    <w:rsid w:val="00ED305D"/>
    <w:rsid w:val="00F72B38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3</cp:revision>
  <cp:lastPrinted>2018-12-05T12:31:00Z</cp:lastPrinted>
  <dcterms:created xsi:type="dcterms:W3CDTF">2019-03-26T09:31:00Z</dcterms:created>
  <dcterms:modified xsi:type="dcterms:W3CDTF">2019-03-26T09:31:00Z</dcterms:modified>
</cp:coreProperties>
</file>