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020D3" w:rsidRDefault="00A17B08" w:rsidP="00A17B08">
      <w:pPr>
        <w:jc w:val="center"/>
        <w:rPr>
          <w:b/>
          <w:sz w:val="6"/>
        </w:rPr>
      </w:pPr>
      <w:r w:rsidRPr="007B4589">
        <w:rPr>
          <w:b/>
          <w:sz w:val="22"/>
        </w:rPr>
        <w:t xml:space="preserve">OBRAZAC POZIVA ZA ORGANIZACIJU  </w:t>
      </w:r>
      <w:r w:rsidR="00444A5F">
        <w:rPr>
          <w:b/>
          <w:sz w:val="22"/>
        </w:rPr>
        <w:t>VIŠEDNEVNE IZVANUČIONIČKE NASTAVE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736F8" w:rsidP="00C8028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736F8" w:rsidP="00A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7.d. i 7.e.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B216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B7445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BB7445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B7445" w:rsidRDefault="00444A5F" w:rsidP="00444A5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</w:t>
            </w:r>
            <w:r w:rsidR="00B50730" w:rsidRPr="00BB7445">
              <w:rPr>
                <w:rFonts w:eastAsia="Calibri"/>
                <w:sz w:val="22"/>
                <w:szCs w:val="22"/>
              </w:rPr>
              <w:t xml:space="preserve">dnevna </w:t>
            </w:r>
            <w:r w:rsidR="00A17B08" w:rsidRPr="00BB7445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736F8" w:rsidP="000671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671B6">
              <w:rPr>
                <w:rFonts w:ascii="Times New Roman" w:hAnsi="Times New Roman"/>
              </w:rPr>
              <w:t xml:space="preserve"> </w:t>
            </w:r>
            <w:r w:rsidR="00B50730">
              <w:rPr>
                <w:rFonts w:ascii="Times New Roman" w:hAnsi="Times New Roman"/>
              </w:rPr>
              <w:t>dan</w:t>
            </w:r>
            <w:r w:rsidR="00444A5F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736F8" w:rsidRDefault="00B50730" w:rsidP="00E736F8">
            <w:pPr>
              <w:rPr>
                <w:sz w:val="22"/>
                <w:szCs w:val="22"/>
              </w:rPr>
            </w:pPr>
            <w:r w:rsidRPr="00E736F8">
              <w:rPr>
                <w:sz w:val="22"/>
                <w:szCs w:val="22"/>
              </w:rPr>
              <w:t xml:space="preserve">         </w:t>
            </w:r>
            <w:r w:rsidR="00E736F8">
              <w:rPr>
                <w:sz w:val="22"/>
                <w:szCs w:val="22"/>
              </w:rPr>
              <w:t xml:space="preserve">            2  </w:t>
            </w:r>
            <w:r w:rsidRPr="00E736F8">
              <w:rPr>
                <w:sz w:val="22"/>
                <w:szCs w:val="22"/>
              </w:rPr>
              <w:t xml:space="preserve">  </w:t>
            </w:r>
            <w:r w:rsidR="00E736F8" w:rsidRPr="00E736F8">
              <w:rPr>
                <w:sz w:val="22"/>
                <w:szCs w:val="22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F962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0730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465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736F8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736F8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736F8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736F8" w:rsidP="00FD1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 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B2163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6F8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6F8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736F8" w:rsidP="00444A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  <w:r w:rsidR="007E1366">
              <w:rPr>
                <w:rFonts w:ascii="Times New Roman" w:hAnsi="Times New Roman"/>
              </w:rPr>
              <w:t xml:space="preserve">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736F8" w:rsidRDefault="00E736F8" w:rsidP="00E736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potrebi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736F8" w:rsidRDefault="00E736F8" w:rsidP="00AB216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6F8">
              <w:rPr>
                <w:rFonts w:ascii="Times New Roman" w:hAnsi="Times New Roman"/>
              </w:rPr>
              <w:t>Istra(Hum, Poreč, Pula, Rovinj)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6F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736F8" w:rsidRDefault="00E736F8" w:rsidP="000671B6">
            <w:r>
              <w:t>Minimalno tri zvjezdice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671B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</w:t>
            </w:r>
          </w:p>
        </w:tc>
      </w:tr>
      <w:tr w:rsidR="00A17B08" w:rsidRPr="003A2770" w:rsidTr="000671B6">
        <w:trPr>
          <w:trHeight w:val="35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96254" w:rsidRDefault="00F962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736F8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E1366">
        <w:trPr>
          <w:trHeight w:val="43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36F8" w:rsidRDefault="000671B6" w:rsidP="003C0302">
            <w:pPr>
              <w:rPr>
                <w:sz w:val="22"/>
                <w:szCs w:val="22"/>
              </w:rPr>
            </w:pPr>
            <w:r w:rsidRPr="00E736F8">
              <w:rPr>
                <w:sz w:val="22"/>
                <w:szCs w:val="22"/>
              </w:rPr>
              <w:t xml:space="preserve"> </w:t>
            </w:r>
            <w:r w:rsidR="003C0302">
              <w:rPr>
                <w:sz w:val="22"/>
                <w:szCs w:val="22"/>
              </w:rPr>
              <w:t xml:space="preserve">Ulazak u Arenu, ulaznice za podzemni grad,u Poreču za jamu </w:t>
            </w:r>
            <w:proofErr w:type="spellStart"/>
            <w:r w:rsidR="003C0302">
              <w:rPr>
                <w:sz w:val="22"/>
                <w:szCs w:val="22"/>
              </w:rPr>
              <w:t>Baredine</w:t>
            </w:r>
            <w:proofErr w:type="spellEnd"/>
            <w:r w:rsidR="003C0302">
              <w:rPr>
                <w:sz w:val="22"/>
                <w:szCs w:val="22"/>
              </w:rPr>
              <w:t xml:space="preserve">, za Eufrazijevu Baziliku,za </w:t>
            </w:r>
            <w:r w:rsidR="003C0302">
              <w:rPr>
                <w:sz w:val="22"/>
                <w:szCs w:val="22"/>
              </w:rPr>
              <w:lastRenderedPageBreak/>
              <w:t xml:space="preserve">zvjezdarnicu </w:t>
            </w:r>
            <w:proofErr w:type="spellStart"/>
            <w:r w:rsidR="003C0302">
              <w:rPr>
                <w:sz w:val="22"/>
                <w:szCs w:val="22"/>
              </w:rPr>
              <w:t>Višnjan</w:t>
            </w:r>
            <w:proofErr w:type="spellEnd"/>
          </w:p>
        </w:tc>
      </w:tr>
      <w:tr w:rsidR="00A17B08" w:rsidRPr="003A2770" w:rsidTr="00F72B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0302" w:rsidP="00F72B3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1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1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736F8" w:rsidP="00FD161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671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671B6"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736F8" w:rsidP="00E736F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F72B38" w:rsidRDefault="00A17B08" w:rsidP="00A17B08">
      <w:pPr>
        <w:rPr>
          <w:sz w:val="8"/>
        </w:rPr>
      </w:pPr>
    </w:p>
    <w:p w:rsidR="00A17B08" w:rsidRPr="00941B93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941B93">
        <w:rPr>
          <w:rFonts w:eastAsia="Calibri"/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941B93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41B93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941B93" w:rsidRDefault="00A17B08" w:rsidP="00F72B38">
      <w:pPr>
        <w:pStyle w:val="Odlomakpopisa"/>
        <w:numPr>
          <w:ilvl w:val="0"/>
          <w:numId w:val="1"/>
        </w:numPr>
        <w:spacing w:before="120" w:after="120"/>
        <w:jc w:val="both"/>
        <w:rPr>
          <w:ins w:id="0" w:author="mvricko" w:date="2015-07-13T13:49:00Z"/>
          <w:rFonts w:ascii="Times New Roman" w:hAnsi="Times New Roman"/>
          <w:sz w:val="20"/>
          <w:szCs w:val="20"/>
        </w:rPr>
      </w:pPr>
      <w:r w:rsidRPr="00941B93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72B38" w:rsidRPr="00941B93" w:rsidRDefault="00F72B38" w:rsidP="00F72B38">
      <w:pPr>
        <w:spacing w:after="120"/>
        <w:jc w:val="both"/>
        <w:rPr>
          <w:ins w:id="1" w:author="mvricko" w:date="2015-07-13T13:50:00Z"/>
          <w:rFonts w:eastAsia="Calibri"/>
          <w:sz w:val="20"/>
          <w:szCs w:val="20"/>
        </w:rPr>
      </w:pPr>
      <w:r w:rsidRPr="00941B93">
        <w:rPr>
          <w:rFonts w:eastAsia="Calibri"/>
          <w:sz w:val="20"/>
          <w:szCs w:val="20"/>
        </w:rPr>
        <w:t xml:space="preserve">          </w:t>
      </w:r>
      <w:ins w:id="2" w:author="mvricko" w:date="2015-07-13T13:51:00Z">
        <w:r w:rsidRPr="00941B93">
          <w:rPr>
            <w:rFonts w:eastAsia="Calibri"/>
            <w:sz w:val="20"/>
            <w:szCs w:val="20"/>
          </w:rPr>
          <w:t>M</w:t>
        </w:r>
      </w:ins>
      <w:ins w:id="3" w:author="mvricko" w:date="2015-07-13T13:49:00Z">
        <w:r w:rsidRPr="00941B93">
          <w:rPr>
            <w:rFonts w:eastAsia="Calibri"/>
            <w:sz w:val="20"/>
            <w:szCs w:val="20"/>
          </w:rPr>
          <w:t>jesec dana prije realizacije ugovora odabrani davatelj usluga dužan je dostaviti</w:t>
        </w:r>
      </w:ins>
      <w:ins w:id="4" w:author="mvricko" w:date="2015-07-13T13:50:00Z">
        <w:r w:rsidRPr="00941B93">
          <w:rPr>
            <w:rFonts w:eastAsia="Calibri"/>
            <w:sz w:val="20"/>
            <w:szCs w:val="20"/>
          </w:rPr>
          <w:t xml:space="preserve"> ili </w:t>
        </w:r>
      </w:ins>
      <w:r w:rsidR="007A1349" w:rsidRPr="00941B93">
        <w:rPr>
          <w:rFonts w:eastAsia="Calibri"/>
          <w:sz w:val="20"/>
          <w:szCs w:val="20"/>
        </w:rPr>
        <w:t xml:space="preserve">   </w:t>
      </w:r>
      <w:ins w:id="5" w:author="mvricko" w:date="2015-07-13T13:50:00Z">
        <w:r w:rsidRPr="00941B93">
          <w:rPr>
            <w:rFonts w:eastAsia="Calibri"/>
            <w:sz w:val="20"/>
            <w:szCs w:val="20"/>
          </w:rPr>
          <w:t xml:space="preserve">dati </w:t>
        </w:r>
      </w:ins>
      <w:r w:rsidRPr="00941B93">
        <w:rPr>
          <w:rFonts w:eastAsia="Calibri"/>
          <w:sz w:val="20"/>
          <w:szCs w:val="20"/>
        </w:rPr>
        <w:t xml:space="preserve">  </w:t>
      </w:r>
      <w:ins w:id="6" w:author="mvricko" w:date="2015-07-13T13:50:00Z">
        <w:r w:rsidRPr="00941B93">
          <w:rPr>
            <w:rFonts w:eastAsia="Calibri"/>
            <w:sz w:val="20"/>
            <w:szCs w:val="20"/>
          </w:rPr>
          <w:t>školi na uvid:</w:t>
        </w:r>
      </w:ins>
    </w:p>
    <w:p w:rsidR="00F72B38" w:rsidRPr="00941B93" w:rsidRDefault="00F72B38" w:rsidP="00F72B38">
      <w:pPr>
        <w:pStyle w:val="Odlomakpopisa"/>
        <w:numPr>
          <w:ilvl w:val="0"/>
          <w:numId w:val="7"/>
        </w:numPr>
        <w:spacing w:after="120"/>
        <w:jc w:val="both"/>
        <w:rPr>
          <w:ins w:id="7" w:author="mvricko" w:date="2015-07-13T13:53:00Z"/>
          <w:rFonts w:ascii="Times New Roman" w:hAnsi="Times New Roman"/>
          <w:sz w:val="20"/>
          <w:szCs w:val="20"/>
        </w:rPr>
      </w:pPr>
      <w:ins w:id="8" w:author="mvricko" w:date="2015-07-13T13:52:00Z">
        <w:r w:rsidRPr="00941B93">
          <w:rPr>
            <w:rFonts w:ascii="Times New Roman" w:hAnsi="Times New Roman"/>
            <w:sz w:val="20"/>
            <w:szCs w:val="20"/>
          </w:rPr>
          <w:t>dokaz o osiguranju jamčevine (za višednevnu ekskurziju ili višednevnu terensku nastavu).</w:t>
        </w:r>
      </w:ins>
    </w:p>
    <w:p w:rsidR="00A17B08" w:rsidRPr="00941B93" w:rsidDel="00375809" w:rsidRDefault="00F72B38" w:rsidP="00941B93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del w:id="9" w:author="mvricko" w:date="2015-07-13T13:53:00Z"/>
          <w:rFonts w:ascii="Times New Roman" w:hAnsi="Times New Roman"/>
          <w:sz w:val="20"/>
          <w:szCs w:val="20"/>
        </w:rPr>
      </w:pPr>
      <w:r w:rsidRPr="00941B93">
        <w:rPr>
          <w:rFonts w:ascii="Times New Roman" w:hAnsi="Times New Roman"/>
          <w:sz w:val="20"/>
          <w:szCs w:val="20"/>
        </w:rPr>
        <w:t>dokaz o o</w:t>
      </w:r>
      <w:ins w:id="10" w:author="mvricko" w:date="2015-07-13T13:53:00Z">
        <w:r w:rsidRPr="00941B93">
          <w:rPr>
            <w:rFonts w:ascii="Times New Roman" w:hAnsi="Times New Roman"/>
            <w:sz w:val="20"/>
            <w:szCs w:val="20"/>
          </w:rPr>
          <w:t>siguranj</w:t>
        </w:r>
      </w:ins>
      <w:r w:rsidRPr="00941B93">
        <w:rPr>
          <w:rFonts w:ascii="Times New Roman" w:hAnsi="Times New Roman"/>
          <w:sz w:val="20"/>
          <w:szCs w:val="20"/>
        </w:rPr>
        <w:t>u</w:t>
      </w:r>
      <w:ins w:id="11" w:author="mvricko" w:date="2015-07-13T13:53:00Z">
        <w:r w:rsidRPr="00941B93">
          <w:rPr>
            <w:rFonts w:ascii="Times New Roman" w:hAnsi="Times New Roman"/>
            <w:sz w:val="20"/>
            <w:szCs w:val="20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941B93" w:rsidRDefault="00A17B08" w:rsidP="00941B93">
      <w:pPr>
        <w:spacing w:before="120" w:after="120"/>
        <w:ind w:left="357"/>
        <w:jc w:val="both"/>
        <w:rPr>
          <w:sz w:val="20"/>
          <w:szCs w:val="20"/>
        </w:rPr>
      </w:pPr>
      <w:r w:rsidRPr="00941B93">
        <w:rPr>
          <w:b/>
          <w:i/>
          <w:sz w:val="20"/>
          <w:szCs w:val="20"/>
        </w:rPr>
        <w:t>Napomena</w:t>
      </w:r>
      <w:r w:rsidRPr="00941B93">
        <w:rPr>
          <w:sz w:val="20"/>
          <w:szCs w:val="20"/>
        </w:rPr>
        <w:t>:</w:t>
      </w:r>
    </w:p>
    <w:p w:rsidR="007A1349" w:rsidRPr="00941B93" w:rsidRDefault="00A17B08" w:rsidP="00941B93">
      <w:pPr>
        <w:pStyle w:val="Bezproreda"/>
        <w:rPr>
          <w:sz w:val="20"/>
          <w:szCs w:val="20"/>
        </w:rPr>
      </w:pPr>
      <w:proofErr w:type="spellStart"/>
      <w:r w:rsidRPr="00941B93">
        <w:rPr>
          <w:sz w:val="20"/>
          <w:szCs w:val="20"/>
        </w:rPr>
        <w:t>Pristigle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ponude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trebaju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sadržavati</w:t>
      </w:r>
      <w:proofErr w:type="spellEnd"/>
      <w:r w:rsidRPr="00941B93">
        <w:rPr>
          <w:sz w:val="20"/>
          <w:szCs w:val="20"/>
        </w:rPr>
        <w:t xml:space="preserve"> i u </w:t>
      </w:r>
      <w:proofErr w:type="spellStart"/>
      <w:r w:rsidRPr="00941B93">
        <w:rPr>
          <w:sz w:val="20"/>
          <w:szCs w:val="20"/>
        </w:rPr>
        <w:t>cijenu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uključivati</w:t>
      </w:r>
      <w:proofErr w:type="spellEnd"/>
      <w:r w:rsidRPr="00941B93">
        <w:rPr>
          <w:sz w:val="20"/>
          <w:szCs w:val="20"/>
        </w:rPr>
        <w:t>:</w:t>
      </w:r>
    </w:p>
    <w:p w:rsidR="007A1349" w:rsidRPr="00941B93" w:rsidRDefault="00A17B08" w:rsidP="00941B93">
      <w:pPr>
        <w:pStyle w:val="Bezproreda"/>
        <w:rPr>
          <w:sz w:val="20"/>
          <w:szCs w:val="20"/>
        </w:rPr>
      </w:pPr>
      <w:r w:rsidRPr="00941B93">
        <w:rPr>
          <w:sz w:val="20"/>
          <w:szCs w:val="20"/>
        </w:rPr>
        <w:t xml:space="preserve">    a) </w:t>
      </w:r>
      <w:proofErr w:type="spellStart"/>
      <w:proofErr w:type="gramStart"/>
      <w:r w:rsidRPr="00941B93">
        <w:rPr>
          <w:sz w:val="20"/>
          <w:szCs w:val="20"/>
        </w:rPr>
        <w:t>prijevoz</w:t>
      </w:r>
      <w:proofErr w:type="spellEnd"/>
      <w:proofErr w:type="gram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sudionika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isključivo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prijevoznim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sredst</w:t>
      </w:r>
      <w:r w:rsidR="007A1349" w:rsidRPr="00941B93">
        <w:rPr>
          <w:sz w:val="20"/>
          <w:szCs w:val="20"/>
        </w:rPr>
        <w:t>vima</w:t>
      </w:r>
      <w:proofErr w:type="spellEnd"/>
      <w:r w:rsidR="007A1349" w:rsidRPr="00941B93">
        <w:rPr>
          <w:sz w:val="20"/>
          <w:szCs w:val="20"/>
        </w:rPr>
        <w:t xml:space="preserve"> </w:t>
      </w:r>
      <w:proofErr w:type="spellStart"/>
      <w:r w:rsidR="007A1349" w:rsidRPr="00941B93">
        <w:rPr>
          <w:sz w:val="20"/>
          <w:szCs w:val="20"/>
        </w:rPr>
        <w:t>koji</w:t>
      </w:r>
      <w:proofErr w:type="spellEnd"/>
      <w:r w:rsidR="007A1349" w:rsidRPr="00941B93">
        <w:rPr>
          <w:sz w:val="20"/>
          <w:szCs w:val="20"/>
        </w:rPr>
        <w:t xml:space="preserve"> </w:t>
      </w:r>
      <w:proofErr w:type="spellStart"/>
      <w:r w:rsidR="007A1349" w:rsidRPr="00941B93">
        <w:rPr>
          <w:sz w:val="20"/>
          <w:szCs w:val="20"/>
        </w:rPr>
        <w:t>udovoljavaju</w:t>
      </w:r>
      <w:proofErr w:type="spellEnd"/>
      <w:r w:rsidR="007A1349" w:rsidRPr="00941B93">
        <w:rPr>
          <w:sz w:val="20"/>
          <w:szCs w:val="20"/>
        </w:rPr>
        <w:t xml:space="preserve"> </w:t>
      </w:r>
      <w:proofErr w:type="spellStart"/>
      <w:r w:rsidR="007A1349" w:rsidRPr="00941B93">
        <w:rPr>
          <w:sz w:val="20"/>
          <w:szCs w:val="20"/>
        </w:rPr>
        <w:t>propis</w:t>
      </w:r>
      <w:proofErr w:type="spellEnd"/>
      <w:r w:rsidR="00D1157B" w:rsidRPr="00941B93">
        <w:rPr>
          <w:sz w:val="20"/>
          <w:szCs w:val="20"/>
        </w:rPr>
        <w:t xml:space="preserve">     </w:t>
      </w:r>
    </w:p>
    <w:p w:rsidR="00A17B08" w:rsidRPr="00941B93" w:rsidRDefault="007A1349" w:rsidP="00941B93">
      <w:pPr>
        <w:pStyle w:val="Bezproreda"/>
        <w:rPr>
          <w:rFonts w:ascii="Times New Roman" w:hAnsi="Times New Roman"/>
          <w:color w:val="000000"/>
          <w:sz w:val="20"/>
          <w:szCs w:val="20"/>
        </w:rPr>
      </w:pPr>
      <w:r w:rsidRPr="00941B93">
        <w:rPr>
          <w:sz w:val="20"/>
          <w:szCs w:val="20"/>
        </w:rPr>
        <w:t xml:space="preserve">     </w:t>
      </w:r>
      <w:r w:rsidR="00A17B08" w:rsidRPr="00941B93">
        <w:rPr>
          <w:sz w:val="20"/>
          <w:szCs w:val="20"/>
        </w:rPr>
        <w:t xml:space="preserve">b) </w:t>
      </w:r>
      <w:proofErr w:type="spellStart"/>
      <w:proofErr w:type="gramStart"/>
      <w:r w:rsidR="00A17B08" w:rsidRPr="00941B93">
        <w:rPr>
          <w:sz w:val="20"/>
          <w:szCs w:val="20"/>
        </w:rPr>
        <w:t>osiguranje</w:t>
      </w:r>
      <w:proofErr w:type="spellEnd"/>
      <w:proofErr w:type="gramEnd"/>
      <w:r w:rsidR="00A17B08" w:rsidRPr="00941B93">
        <w:rPr>
          <w:sz w:val="20"/>
          <w:szCs w:val="20"/>
        </w:rPr>
        <w:t xml:space="preserve"> </w:t>
      </w:r>
      <w:proofErr w:type="spellStart"/>
      <w:r w:rsidR="00A17B08" w:rsidRPr="00941B93">
        <w:rPr>
          <w:sz w:val="20"/>
          <w:szCs w:val="20"/>
        </w:rPr>
        <w:t>odgovornosti</w:t>
      </w:r>
      <w:proofErr w:type="spellEnd"/>
      <w:r w:rsidR="00A17B08" w:rsidRPr="00941B93">
        <w:rPr>
          <w:sz w:val="20"/>
          <w:szCs w:val="20"/>
        </w:rPr>
        <w:t xml:space="preserve"> i </w:t>
      </w:r>
      <w:proofErr w:type="spellStart"/>
      <w:r w:rsidR="00A17B08" w:rsidRPr="00941B93">
        <w:rPr>
          <w:sz w:val="20"/>
          <w:szCs w:val="20"/>
        </w:rPr>
        <w:t>jamčevine</w:t>
      </w:r>
      <w:proofErr w:type="spellEnd"/>
      <w:r w:rsidR="00A17B08" w:rsidRPr="00941B93">
        <w:rPr>
          <w:sz w:val="20"/>
          <w:szCs w:val="20"/>
        </w:rPr>
        <w:t xml:space="preserve"> </w:t>
      </w:r>
    </w:p>
    <w:p w:rsidR="00A17B08" w:rsidRPr="00941B9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41B93">
        <w:rPr>
          <w:rFonts w:ascii="Times New Roman" w:hAnsi="Times New Roman"/>
          <w:sz w:val="20"/>
          <w:szCs w:val="20"/>
        </w:rPr>
        <w:t>Ponude trebaju biti :</w:t>
      </w:r>
    </w:p>
    <w:p w:rsidR="00A17B08" w:rsidRPr="00941B93" w:rsidRDefault="00A17B08" w:rsidP="00941B93">
      <w:pPr>
        <w:pStyle w:val="Bezproreda"/>
        <w:rPr>
          <w:sz w:val="20"/>
          <w:szCs w:val="20"/>
        </w:rPr>
      </w:pPr>
      <w:r w:rsidRPr="00941B93">
        <w:rPr>
          <w:sz w:val="20"/>
          <w:szCs w:val="20"/>
        </w:rPr>
        <w:t xml:space="preserve">a) </w:t>
      </w:r>
      <w:proofErr w:type="gramStart"/>
      <w:r w:rsidRPr="00941B93">
        <w:rPr>
          <w:sz w:val="20"/>
          <w:szCs w:val="20"/>
        </w:rPr>
        <w:t>u</w:t>
      </w:r>
      <w:proofErr w:type="gram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skladu</w:t>
      </w:r>
      <w:proofErr w:type="spellEnd"/>
      <w:r w:rsidRPr="00941B93">
        <w:rPr>
          <w:sz w:val="20"/>
          <w:szCs w:val="20"/>
        </w:rPr>
        <w:t xml:space="preserve"> s </w:t>
      </w:r>
      <w:proofErr w:type="spellStart"/>
      <w:r w:rsidRPr="00941B93">
        <w:rPr>
          <w:sz w:val="20"/>
          <w:szCs w:val="20"/>
        </w:rPr>
        <w:t>propisima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vezanim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uz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turističku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djelatnost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ili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sukladno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posebnim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propisima</w:t>
      </w:r>
      <w:proofErr w:type="spellEnd"/>
    </w:p>
    <w:p w:rsidR="00A17B08" w:rsidRPr="00941B93" w:rsidRDefault="00A17B08" w:rsidP="00941B93">
      <w:pPr>
        <w:pStyle w:val="Bezproreda"/>
        <w:rPr>
          <w:sz w:val="20"/>
          <w:szCs w:val="20"/>
        </w:rPr>
      </w:pPr>
      <w:r w:rsidRPr="00941B93">
        <w:rPr>
          <w:sz w:val="20"/>
          <w:szCs w:val="20"/>
        </w:rPr>
        <w:t xml:space="preserve">b) </w:t>
      </w:r>
      <w:proofErr w:type="spellStart"/>
      <w:proofErr w:type="gramStart"/>
      <w:r w:rsidRPr="00941B93">
        <w:rPr>
          <w:sz w:val="20"/>
          <w:szCs w:val="20"/>
        </w:rPr>
        <w:t>razrađene</w:t>
      </w:r>
      <w:proofErr w:type="spellEnd"/>
      <w:proofErr w:type="gram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po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traženim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točkama</w:t>
      </w:r>
      <w:proofErr w:type="spellEnd"/>
      <w:r w:rsidRPr="00941B93">
        <w:rPr>
          <w:sz w:val="20"/>
          <w:szCs w:val="20"/>
        </w:rPr>
        <w:t xml:space="preserve"> i s </w:t>
      </w:r>
      <w:proofErr w:type="spellStart"/>
      <w:r w:rsidRPr="00941B93">
        <w:rPr>
          <w:sz w:val="20"/>
          <w:szCs w:val="20"/>
        </w:rPr>
        <w:t>iskazanom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ukupnom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cijenom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po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učeniku</w:t>
      </w:r>
      <w:proofErr w:type="spellEnd"/>
      <w:r w:rsidRPr="00941B93">
        <w:rPr>
          <w:sz w:val="20"/>
          <w:szCs w:val="20"/>
        </w:rPr>
        <w:t>.</w:t>
      </w:r>
    </w:p>
    <w:p w:rsidR="00A17B08" w:rsidRPr="00941B93" w:rsidRDefault="00A17B08" w:rsidP="00941B93">
      <w:pPr>
        <w:pStyle w:val="Bezproreda"/>
        <w:rPr>
          <w:sz w:val="20"/>
          <w:szCs w:val="20"/>
        </w:rPr>
      </w:pPr>
      <w:r w:rsidRPr="00941B93">
        <w:rPr>
          <w:sz w:val="20"/>
          <w:szCs w:val="20"/>
        </w:rPr>
        <w:t xml:space="preserve">U </w:t>
      </w:r>
      <w:proofErr w:type="spellStart"/>
      <w:r w:rsidRPr="00941B93">
        <w:rPr>
          <w:sz w:val="20"/>
          <w:szCs w:val="20"/>
        </w:rPr>
        <w:t>obzir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proofErr w:type="gramStart"/>
      <w:r w:rsidRPr="00941B93">
        <w:rPr>
          <w:sz w:val="20"/>
          <w:szCs w:val="20"/>
        </w:rPr>
        <w:t>će</w:t>
      </w:r>
      <w:proofErr w:type="spellEnd"/>
      <w:proofErr w:type="gramEnd"/>
      <w:r w:rsidRPr="00941B93">
        <w:rPr>
          <w:sz w:val="20"/>
          <w:szCs w:val="20"/>
        </w:rPr>
        <w:t xml:space="preserve"> se </w:t>
      </w:r>
      <w:proofErr w:type="spellStart"/>
      <w:r w:rsidRPr="00941B93">
        <w:rPr>
          <w:sz w:val="20"/>
          <w:szCs w:val="20"/>
        </w:rPr>
        <w:t>uzimati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ponude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zaprimljene</w:t>
      </w:r>
      <w:proofErr w:type="spellEnd"/>
      <w:r w:rsidRPr="00941B93">
        <w:rPr>
          <w:sz w:val="20"/>
          <w:szCs w:val="20"/>
        </w:rPr>
        <w:t xml:space="preserve"> u </w:t>
      </w:r>
      <w:proofErr w:type="spellStart"/>
      <w:r w:rsidRPr="00941B93">
        <w:rPr>
          <w:sz w:val="20"/>
          <w:szCs w:val="20"/>
        </w:rPr>
        <w:t>poštanskome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uredu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ili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osobno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dostavljene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na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školsku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ustanovu</w:t>
      </w:r>
      <w:proofErr w:type="spellEnd"/>
      <w:r w:rsidRPr="00941B93">
        <w:rPr>
          <w:sz w:val="20"/>
          <w:szCs w:val="20"/>
        </w:rPr>
        <w:t xml:space="preserve"> do </w:t>
      </w:r>
      <w:proofErr w:type="spellStart"/>
      <w:r w:rsidRPr="00941B93">
        <w:rPr>
          <w:sz w:val="20"/>
          <w:szCs w:val="20"/>
        </w:rPr>
        <w:t>navedenoga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roka</w:t>
      </w:r>
      <w:proofErr w:type="spellEnd"/>
      <w:r w:rsidRPr="00941B93">
        <w:rPr>
          <w:sz w:val="20"/>
          <w:szCs w:val="20"/>
        </w:rPr>
        <w:t>.</w:t>
      </w:r>
    </w:p>
    <w:p w:rsidR="00A17B08" w:rsidRPr="00941B93" w:rsidRDefault="00A17B08" w:rsidP="00941B93">
      <w:pPr>
        <w:pStyle w:val="Bezproreda"/>
        <w:rPr>
          <w:sz w:val="20"/>
          <w:szCs w:val="20"/>
        </w:rPr>
      </w:pPr>
      <w:proofErr w:type="spellStart"/>
      <w:r w:rsidRPr="00941B93">
        <w:rPr>
          <w:sz w:val="20"/>
          <w:szCs w:val="20"/>
        </w:rPr>
        <w:t>Školska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ustanova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ne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smije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mijenjati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sadržaj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obrasca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poziva</w:t>
      </w:r>
      <w:proofErr w:type="spellEnd"/>
      <w:r w:rsidRPr="00941B93">
        <w:rPr>
          <w:sz w:val="20"/>
          <w:szCs w:val="20"/>
        </w:rPr>
        <w:t xml:space="preserve">, </w:t>
      </w:r>
      <w:proofErr w:type="spellStart"/>
      <w:r w:rsidRPr="00941B93">
        <w:rPr>
          <w:sz w:val="20"/>
          <w:szCs w:val="20"/>
        </w:rPr>
        <w:t>već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samo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popunjavati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r w:rsidRPr="00941B93">
        <w:rPr>
          <w:sz w:val="20"/>
          <w:szCs w:val="20"/>
        </w:rPr>
        <w:t>prazne</w:t>
      </w:r>
      <w:proofErr w:type="spellEnd"/>
      <w:r w:rsidRPr="00941B93">
        <w:rPr>
          <w:sz w:val="20"/>
          <w:szCs w:val="20"/>
        </w:rPr>
        <w:t xml:space="preserve"> </w:t>
      </w:r>
      <w:proofErr w:type="spellStart"/>
      <w:proofErr w:type="gramStart"/>
      <w:r w:rsidRPr="00941B93">
        <w:rPr>
          <w:sz w:val="20"/>
          <w:szCs w:val="20"/>
        </w:rPr>
        <w:t>rubrike</w:t>
      </w:r>
      <w:proofErr w:type="spellEnd"/>
      <w:r w:rsidRPr="00941B93">
        <w:rPr>
          <w:sz w:val="20"/>
          <w:szCs w:val="20"/>
        </w:rPr>
        <w:t xml:space="preserve"> .</w:t>
      </w:r>
      <w:proofErr w:type="gramEnd"/>
    </w:p>
    <w:p w:rsidR="004B5F8C" w:rsidRPr="00941B93" w:rsidRDefault="00A17B08" w:rsidP="003C0302">
      <w:pPr>
        <w:spacing w:before="120" w:after="120"/>
        <w:jc w:val="both"/>
        <w:rPr>
          <w:sz w:val="20"/>
          <w:szCs w:val="20"/>
        </w:rPr>
      </w:pPr>
      <w:r w:rsidRPr="00941B93">
        <w:rPr>
          <w:rFonts w:eastAsia="Calibri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bookmarkStart w:id="12" w:name="_GoBack"/>
      <w:bookmarkEnd w:id="12"/>
    </w:p>
    <w:p w:rsidR="00444A5F" w:rsidRPr="00941B93" w:rsidRDefault="007A1349">
      <w:pPr>
        <w:rPr>
          <w:sz w:val="20"/>
          <w:szCs w:val="20"/>
        </w:rPr>
      </w:pPr>
      <w:r w:rsidRPr="00941B93">
        <w:rPr>
          <w:sz w:val="20"/>
          <w:szCs w:val="20"/>
        </w:rPr>
        <w:t>KLASA:602-0</w:t>
      </w:r>
      <w:r w:rsidR="00446501" w:rsidRPr="00941B93">
        <w:rPr>
          <w:sz w:val="20"/>
          <w:szCs w:val="20"/>
        </w:rPr>
        <w:t>2</w:t>
      </w:r>
      <w:r w:rsidRPr="00941B93">
        <w:rPr>
          <w:sz w:val="20"/>
          <w:szCs w:val="20"/>
        </w:rPr>
        <w:t>/1</w:t>
      </w:r>
      <w:r w:rsidR="00446501" w:rsidRPr="00941B93">
        <w:rPr>
          <w:sz w:val="20"/>
          <w:szCs w:val="20"/>
        </w:rPr>
        <w:t>9</w:t>
      </w:r>
      <w:r w:rsidRPr="00941B93">
        <w:rPr>
          <w:sz w:val="20"/>
          <w:szCs w:val="20"/>
        </w:rPr>
        <w:t>-01/</w:t>
      </w:r>
      <w:r w:rsidR="00941B93">
        <w:rPr>
          <w:sz w:val="20"/>
          <w:szCs w:val="20"/>
        </w:rPr>
        <w:t>707</w:t>
      </w:r>
    </w:p>
    <w:p w:rsidR="000B3D75" w:rsidRPr="00941B93" w:rsidRDefault="000B3D75">
      <w:pPr>
        <w:rPr>
          <w:sz w:val="20"/>
          <w:szCs w:val="20"/>
        </w:rPr>
      </w:pPr>
      <w:r w:rsidRPr="00941B93">
        <w:rPr>
          <w:sz w:val="20"/>
          <w:szCs w:val="20"/>
        </w:rPr>
        <w:t>URBROJ:21198/01-25-1</w:t>
      </w:r>
      <w:r w:rsidR="00446501" w:rsidRPr="00941B93">
        <w:rPr>
          <w:sz w:val="20"/>
          <w:szCs w:val="20"/>
        </w:rPr>
        <w:t>9</w:t>
      </w:r>
      <w:r w:rsidRPr="00941B93">
        <w:rPr>
          <w:sz w:val="20"/>
          <w:szCs w:val="20"/>
        </w:rPr>
        <w:t>-1</w:t>
      </w:r>
    </w:p>
    <w:p w:rsidR="000B3D75" w:rsidRPr="00941B93" w:rsidRDefault="004B5F8C" w:rsidP="00446501">
      <w:pPr>
        <w:rPr>
          <w:sz w:val="20"/>
          <w:szCs w:val="20"/>
        </w:rPr>
      </w:pPr>
      <w:r w:rsidRPr="00941B93">
        <w:rPr>
          <w:sz w:val="20"/>
          <w:szCs w:val="20"/>
        </w:rPr>
        <w:t>Zadar,</w:t>
      </w:r>
      <w:r w:rsidR="00FD161B" w:rsidRPr="00941B93">
        <w:rPr>
          <w:sz w:val="20"/>
          <w:szCs w:val="20"/>
        </w:rPr>
        <w:t xml:space="preserve"> </w:t>
      </w:r>
      <w:r w:rsidR="00446501" w:rsidRPr="00941B93">
        <w:rPr>
          <w:sz w:val="20"/>
          <w:szCs w:val="20"/>
        </w:rPr>
        <w:t xml:space="preserve"> </w:t>
      </w:r>
      <w:r w:rsidR="00941B93">
        <w:rPr>
          <w:sz w:val="20"/>
          <w:szCs w:val="20"/>
        </w:rPr>
        <w:t>9.4.2019.</w:t>
      </w:r>
      <w:r w:rsidR="00F96254">
        <w:rPr>
          <w:sz w:val="20"/>
          <w:szCs w:val="20"/>
        </w:rPr>
        <w:t>g</w:t>
      </w:r>
      <w:r w:rsidR="00BB7445" w:rsidRPr="00941B93">
        <w:rPr>
          <w:sz w:val="20"/>
          <w:szCs w:val="20"/>
        </w:rPr>
        <w:t>.</w:t>
      </w:r>
    </w:p>
    <w:p w:rsidR="000B3D75" w:rsidRPr="00941B93" w:rsidRDefault="000B3D75">
      <w:pPr>
        <w:rPr>
          <w:sz w:val="20"/>
          <w:szCs w:val="20"/>
        </w:rPr>
      </w:pPr>
      <w:r w:rsidRPr="00941B93">
        <w:rPr>
          <w:sz w:val="20"/>
          <w:szCs w:val="20"/>
        </w:rPr>
        <w:t xml:space="preserve">                      </w:t>
      </w:r>
      <w:r w:rsidR="00941B93">
        <w:rPr>
          <w:sz w:val="20"/>
          <w:szCs w:val="20"/>
        </w:rPr>
        <w:t xml:space="preserve">                                                                       </w:t>
      </w:r>
      <w:r w:rsidR="00446501" w:rsidRPr="00941B93">
        <w:rPr>
          <w:sz w:val="20"/>
          <w:szCs w:val="20"/>
        </w:rPr>
        <w:t xml:space="preserve">       </w:t>
      </w:r>
      <w:r w:rsidRPr="00941B93">
        <w:rPr>
          <w:sz w:val="20"/>
          <w:szCs w:val="20"/>
        </w:rPr>
        <w:t xml:space="preserve"> Ravnatelj</w:t>
      </w:r>
      <w:r w:rsidR="00FD161B" w:rsidRPr="00941B93">
        <w:rPr>
          <w:sz w:val="20"/>
          <w:szCs w:val="20"/>
        </w:rPr>
        <w:t>ica:</w:t>
      </w:r>
    </w:p>
    <w:p w:rsidR="000B3D75" w:rsidRPr="006D6A1C" w:rsidRDefault="000B3D75">
      <w:pPr>
        <w:rPr>
          <w:sz w:val="22"/>
          <w:szCs w:val="22"/>
        </w:rPr>
      </w:pPr>
      <w:r w:rsidRPr="006D6A1C">
        <w:rPr>
          <w:sz w:val="22"/>
          <w:szCs w:val="22"/>
        </w:rPr>
        <w:t xml:space="preserve">                                                      </w:t>
      </w:r>
      <w:r w:rsidR="007A1349" w:rsidRPr="006D6A1C">
        <w:rPr>
          <w:sz w:val="22"/>
          <w:szCs w:val="22"/>
        </w:rPr>
        <w:t xml:space="preserve">        </w:t>
      </w:r>
      <w:r w:rsidRPr="006D6A1C">
        <w:rPr>
          <w:sz w:val="22"/>
          <w:szCs w:val="22"/>
        </w:rPr>
        <w:t xml:space="preserve"> </w:t>
      </w:r>
      <w:r w:rsidR="00446501" w:rsidRPr="006D6A1C">
        <w:rPr>
          <w:sz w:val="22"/>
          <w:szCs w:val="22"/>
        </w:rPr>
        <w:t xml:space="preserve">                      </w:t>
      </w:r>
      <w:r w:rsidRPr="006D6A1C">
        <w:rPr>
          <w:sz w:val="22"/>
          <w:szCs w:val="22"/>
        </w:rPr>
        <w:t xml:space="preserve"> </w:t>
      </w:r>
      <w:r w:rsidR="00FD161B" w:rsidRPr="006D6A1C">
        <w:rPr>
          <w:sz w:val="22"/>
          <w:szCs w:val="22"/>
        </w:rPr>
        <w:t>Jagoda Galić</w:t>
      </w:r>
      <w:r w:rsidRPr="006D6A1C">
        <w:rPr>
          <w:sz w:val="22"/>
          <w:szCs w:val="22"/>
        </w:rPr>
        <w:t>,</w:t>
      </w:r>
      <w:r w:rsidR="00FD161B" w:rsidRPr="006D6A1C">
        <w:rPr>
          <w:sz w:val="22"/>
          <w:szCs w:val="22"/>
        </w:rPr>
        <w:t xml:space="preserve"> </w:t>
      </w:r>
      <w:proofErr w:type="spellStart"/>
      <w:r w:rsidR="00FD161B" w:rsidRPr="006D6A1C">
        <w:rPr>
          <w:sz w:val="22"/>
          <w:szCs w:val="22"/>
        </w:rPr>
        <w:t>dipl.uč</w:t>
      </w:r>
      <w:proofErr w:type="spellEnd"/>
      <w:r w:rsidRPr="006D6A1C">
        <w:rPr>
          <w:sz w:val="22"/>
          <w:szCs w:val="22"/>
        </w:rPr>
        <w:t>.</w:t>
      </w:r>
    </w:p>
    <w:sectPr w:rsidR="000B3D75" w:rsidRPr="006D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F0384B7E"/>
    <w:lvl w:ilvl="0" w:tplc="7844380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7839"/>
    <w:multiLevelType w:val="hybridMultilevel"/>
    <w:tmpl w:val="94AE496E"/>
    <w:lvl w:ilvl="0" w:tplc="F33C0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0EFD"/>
    <w:multiLevelType w:val="multilevel"/>
    <w:tmpl w:val="D9B6BE5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438E"/>
    <w:rsid w:val="00064807"/>
    <w:rsid w:val="000671B6"/>
    <w:rsid w:val="00077167"/>
    <w:rsid w:val="000A7243"/>
    <w:rsid w:val="000B3D75"/>
    <w:rsid w:val="001E7E1E"/>
    <w:rsid w:val="00243D3C"/>
    <w:rsid w:val="00272F68"/>
    <w:rsid w:val="0034351F"/>
    <w:rsid w:val="003C0302"/>
    <w:rsid w:val="003C33AC"/>
    <w:rsid w:val="00444A5F"/>
    <w:rsid w:val="00446501"/>
    <w:rsid w:val="004469DE"/>
    <w:rsid w:val="004B5F8C"/>
    <w:rsid w:val="004D030A"/>
    <w:rsid w:val="004E7E15"/>
    <w:rsid w:val="005D59FE"/>
    <w:rsid w:val="006A5572"/>
    <w:rsid w:val="006D172C"/>
    <w:rsid w:val="006D6A1C"/>
    <w:rsid w:val="007A1349"/>
    <w:rsid w:val="007E014B"/>
    <w:rsid w:val="007E1366"/>
    <w:rsid w:val="0084756D"/>
    <w:rsid w:val="00941B93"/>
    <w:rsid w:val="009436A1"/>
    <w:rsid w:val="0099499E"/>
    <w:rsid w:val="009E58AB"/>
    <w:rsid w:val="00A17B08"/>
    <w:rsid w:val="00AB2163"/>
    <w:rsid w:val="00B50730"/>
    <w:rsid w:val="00B930B8"/>
    <w:rsid w:val="00BB7445"/>
    <w:rsid w:val="00C80281"/>
    <w:rsid w:val="00CC217B"/>
    <w:rsid w:val="00CD4729"/>
    <w:rsid w:val="00CF2985"/>
    <w:rsid w:val="00D1157B"/>
    <w:rsid w:val="00D45F5F"/>
    <w:rsid w:val="00E736F8"/>
    <w:rsid w:val="00ED305D"/>
    <w:rsid w:val="00F72B38"/>
    <w:rsid w:val="00F96254"/>
    <w:rsid w:val="00FB33A0"/>
    <w:rsid w:val="00FD161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4</cp:revision>
  <cp:lastPrinted>2019-04-11T08:36:00Z</cp:lastPrinted>
  <dcterms:created xsi:type="dcterms:W3CDTF">2019-04-30T10:43:00Z</dcterms:created>
  <dcterms:modified xsi:type="dcterms:W3CDTF">2019-05-03T10:40:00Z</dcterms:modified>
</cp:coreProperties>
</file>