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C1E13" w:rsidP="003C1E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bookmarkStart w:id="0" w:name="_GoBack"/>
            <w:bookmarkEnd w:id="0"/>
            <w:r w:rsidR="00BA480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6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2.b., 2.d., 2.e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6C16" w:rsidP="00A16C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6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6C16" w:rsidP="00A16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6C16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6C16" w:rsidP="00E3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6C16" w:rsidP="00A16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394C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6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16C16" w:rsidP="0026564A">
            <w:pPr>
              <w:jc w:val="both"/>
            </w:pPr>
            <w:r>
              <w:t>Novalja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6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170973">
            <w:pPr>
              <w:rPr>
                <w:strike/>
              </w:rPr>
            </w:pPr>
            <w:r>
              <w:t xml:space="preserve">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7097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(kamp STRAŠKO)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A17B08" w:rsidP="0026564A">
            <w:pPr>
              <w:rPr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77A4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477A4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477A4">
              <w:rPr>
                <w:rFonts w:ascii="Times New Roman" w:hAnsi="Times New Roman"/>
                <w:sz w:val="32"/>
                <w:szCs w:val="32"/>
                <w:vertAlign w:val="superscript"/>
              </w:rPr>
              <w:t>2 animatora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igre za djecu</w:t>
            </w:r>
          </w:p>
          <w:p w:rsidR="00170973" w:rsidRPr="003A2770" w:rsidRDefault="00170973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posjet solani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77A4" w:rsidP="0026564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77A4" w:rsidP="00F477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170973">
        <w:t>733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</w:t>
      </w:r>
      <w:r w:rsidR="00170973">
        <w:t>2.5.2019.</w:t>
      </w:r>
      <w:r w:rsidR="002B17D1">
        <w:t xml:space="preserve">                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</w:t>
      </w:r>
      <w:r w:rsidR="00170973">
        <w:t xml:space="preserve">                 </w:t>
      </w:r>
      <w:r>
        <w:t xml:space="preserve">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94C"/>
    <w:rsid w:val="0002644D"/>
    <w:rsid w:val="0004491E"/>
    <w:rsid w:val="001269EC"/>
    <w:rsid w:val="00170973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A1D27"/>
    <w:rsid w:val="003C1E13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D0ABC"/>
    <w:rsid w:val="006669B9"/>
    <w:rsid w:val="006845E2"/>
    <w:rsid w:val="006D172C"/>
    <w:rsid w:val="007940DA"/>
    <w:rsid w:val="007F472E"/>
    <w:rsid w:val="00931145"/>
    <w:rsid w:val="009E58AB"/>
    <w:rsid w:val="009F0825"/>
    <w:rsid w:val="00A16C16"/>
    <w:rsid w:val="00A17B08"/>
    <w:rsid w:val="00A3454A"/>
    <w:rsid w:val="00A57B9B"/>
    <w:rsid w:val="00AF4DD0"/>
    <w:rsid w:val="00B50730"/>
    <w:rsid w:val="00BA4804"/>
    <w:rsid w:val="00BD6202"/>
    <w:rsid w:val="00C67AEF"/>
    <w:rsid w:val="00CA1B07"/>
    <w:rsid w:val="00CB4F0A"/>
    <w:rsid w:val="00CD4729"/>
    <w:rsid w:val="00CD62F7"/>
    <w:rsid w:val="00CF2985"/>
    <w:rsid w:val="00DE5E92"/>
    <w:rsid w:val="00E3415E"/>
    <w:rsid w:val="00F477A4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2017-03-17T06:32:00Z</cp:lastPrinted>
  <dcterms:created xsi:type="dcterms:W3CDTF">2019-05-02T12:17:00Z</dcterms:created>
  <dcterms:modified xsi:type="dcterms:W3CDTF">2019-05-02T12:20:00Z</dcterms:modified>
</cp:coreProperties>
</file>