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D020D3" w:rsidRDefault="00A17B08" w:rsidP="00A17B08">
      <w:pPr>
        <w:jc w:val="center"/>
        <w:rPr>
          <w:b/>
          <w:sz w:val="6"/>
        </w:rPr>
      </w:pPr>
      <w:r w:rsidRPr="007B4589">
        <w:rPr>
          <w:b/>
          <w:sz w:val="22"/>
        </w:rPr>
        <w:t xml:space="preserve">OBRAZAC POZIVA ZA ORGANIZACIJU  </w:t>
      </w:r>
      <w:r w:rsidR="009A62EF">
        <w:rPr>
          <w:b/>
          <w:sz w:val="22"/>
        </w:rPr>
        <w:t>ŠKOLSKE EKSKURZIJE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A4720" w:rsidP="00C8028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A4720" w:rsidP="00AB21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8.a  i 8.b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B2163" w:rsidP="00AB216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B7445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BB7445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B7445" w:rsidRDefault="00444A5F" w:rsidP="00444A5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</w:t>
            </w:r>
            <w:r w:rsidR="00B50730" w:rsidRPr="00BB7445">
              <w:rPr>
                <w:rFonts w:eastAsia="Calibri"/>
                <w:sz w:val="22"/>
                <w:szCs w:val="22"/>
              </w:rPr>
              <w:t xml:space="preserve">dnevna </w:t>
            </w:r>
            <w:r w:rsidR="00A17B08" w:rsidRPr="00BB7445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671B6" w:rsidP="000671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50730">
              <w:rPr>
                <w:rFonts w:ascii="Times New Roman" w:hAnsi="Times New Roman"/>
              </w:rPr>
              <w:t>dan</w:t>
            </w:r>
            <w:r w:rsidR="00444A5F"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B50730" w:rsidP="001E7E1E">
            <w:r>
              <w:t xml:space="preserve">    /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A472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A1349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A472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A1349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1366" w:rsidRDefault="009A472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50730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465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A4720" w:rsidP="009A4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A4720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A4720" w:rsidP="009A4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A4720" w:rsidP="00FD1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B2163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A4720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A4720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A4720" w:rsidP="00444A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  <w:r w:rsidR="007E1366">
              <w:rPr>
                <w:rFonts w:ascii="Times New Roman" w:hAnsi="Times New Roman"/>
              </w:rPr>
              <w:t xml:space="preserve">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A1349" w:rsidRDefault="009A4720" w:rsidP="00AB21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Senj, Opatija, Hum, Motovun, Rovinj, Umag,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A4720" w:rsidP="009A47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Poreč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A472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A4720" w:rsidRDefault="009A4720" w:rsidP="000671B6"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671B6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 </w:t>
            </w:r>
          </w:p>
        </w:tc>
      </w:tr>
      <w:tr w:rsidR="00A17B08" w:rsidRPr="003A2770" w:rsidTr="000671B6">
        <w:trPr>
          <w:trHeight w:val="35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A4720" w:rsidRDefault="009A472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7E1366">
        <w:trPr>
          <w:trHeight w:val="43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1366" w:rsidRDefault="000671B6" w:rsidP="00444A5F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="009A4720">
              <w:rPr>
                <w:vertAlign w:val="superscript"/>
              </w:rPr>
              <w:t>NP Brijuni</w:t>
            </w:r>
          </w:p>
        </w:tc>
      </w:tr>
      <w:tr w:rsidR="00A17B08" w:rsidRPr="003A2770" w:rsidTr="00F72B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2B3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671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671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A4720" w:rsidP="00FD161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21.6.2019.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0671B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0671B6"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A4720" w:rsidP="00FD161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26.6.2019.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F72B38" w:rsidRDefault="00A17B08" w:rsidP="00A17B08">
      <w:pPr>
        <w:rPr>
          <w:sz w:val="8"/>
        </w:rPr>
      </w:pPr>
    </w:p>
    <w:p w:rsidR="00A17B08" w:rsidRPr="00F72B38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</w:rPr>
      </w:pPr>
      <w:r w:rsidRPr="00F72B38">
        <w:rPr>
          <w:rFonts w:ascii="Calibri" w:eastAsia="Calibri" w:hAnsi="Calibri"/>
          <w:b/>
          <w:color w:val="000000"/>
        </w:rPr>
        <w:t>Prije potpisivanja ugovora za ponudu odabrani davatelj usluga dužan je dostaviti ili dati školi na uvid:</w:t>
      </w:r>
    </w:p>
    <w:p w:rsidR="00A17B08" w:rsidRPr="00F72B38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2B38">
        <w:rPr>
          <w:rFonts w:ascii="Times New Roman" w:hAnsi="Times New Roman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F72B38" w:rsidRDefault="00A17B08" w:rsidP="00F72B38">
      <w:pPr>
        <w:pStyle w:val="Odlomakpopisa"/>
        <w:numPr>
          <w:ilvl w:val="0"/>
          <w:numId w:val="1"/>
        </w:numPr>
        <w:spacing w:before="120" w:after="120"/>
        <w:jc w:val="both"/>
        <w:rPr>
          <w:ins w:id="0" w:author="mvricko" w:date="2015-07-13T13:49:00Z"/>
          <w:rFonts w:ascii="Times New Roman" w:hAnsi="Times New Roman"/>
          <w:sz w:val="24"/>
        </w:rPr>
      </w:pPr>
      <w:r w:rsidRPr="00F72B38">
        <w:rPr>
          <w:rFonts w:ascii="Times New Roman" w:hAnsi="Times New Roman"/>
          <w:color w:val="000000"/>
        </w:rPr>
        <w:t xml:space="preserve">Presliku rješenja nadležnog ureda državne uprave o ispunjavanju propisanih uvjeta za pružanje usluga turističke agencije – organiziranje paket-aranžmana, sklapanje ugovora i </w:t>
      </w:r>
      <w:r w:rsidRPr="007E1366">
        <w:rPr>
          <w:rFonts w:ascii="Times New Roman" w:hAnsi="Times New Roman"/>
          <w:color w:val="000000"/>
        </w:rPr>
        <w:t>provedba ugovora o paket-aranžmanu, organizaciji izleta, sklapanje i provedba ugovora o</w:t>
      </w:r>
      <w:r w:rsidRPr="00F72B38">
        <w:rPr>
          <w:rFonts w:ascii="Times New Roman" w:hAnsi="Times New Roman"/>
          <w:color w:val="000000"/>
        </w:rPr>
        <w:t xml:space="preserve"> izletu.</w:t>
      </w:r>
    </w:p>
    <w:p w:rsidR="00F72B38" w:rsidRPr="007A1349" w:rsidRDefault="00F72B38" w:rsidP="00F72B38">
      <w:pPr>
        <w:spacing w:after="120"/>
        <w:jc w:val="both"/>
        <w:rPr>
          <w:ins w:id="1" w:author="mvricko" w:date="2015-07-13T13:50:00Z"/>
          <w:rFonts w:eastAsia="Calibri"/>
        </w:rPr>
      </w:pPr>
      <w:r w:rsidRPr="007A1349">
        <w:rPr>
          <w:rFonts w:eastAsia="Calibri"/>
          <w:sz w:val="28"/>
        </w:rPr>
        <w:t xml:space="preserve">          </w:t>
      </w:r>
      <w:ins w:id="2" w:author="mvricko" w:date="2015-07-13T13:51:00Z">
        <w:r w:rsidRPr="007A1349">
          <w:rPr>
            <w:rFonts w:eastAsia="Calibri"/>
          </w:rPr>
          <w:t>M</w:t>
        </w:r>
      </w:ins>
      <w:ins w:id="3" w:author="mvricko" w:date="2015-07-13T13:49:00Z">
        <w:r w:rsidRPr="007A1349">
          <w:rPr>
            <w:rFonts w:eastAsia="Calibri"/>
          </w:rPr>
          <w:t>jesec dana prije realizacije ugovora odabrani davatelj usluga dužan je dostaviti</w:t>
        </w:r>
      </w:ins>
      <w:ins w:id="4" w:author="mvricko" w:date="2015-07-13T13:50:00Z">
        <w:r w:rsidRPr="007A1349">
          <w:rPr>
            <w:rFonts w:eastAsia="Calibri"/>
          </w:rPr>
          <w:t xml:space="preserve"> ili </w:t>
        </w:r>
      </w:ins>
      <w:r w:rsidR="007A1349">
        <w:rPr>
          <w:rFonts w:eastAsia="Calibri"/>
        </w:rPr>
        <w:t xml:space="preserve">   </w:t>
      </w:r>
      <w:ins w:id="5" w:author="mvricko" w:date="2015-07-13T13:50:00Z">
        <w:r w:rsidRPr="007A1349">
          <w:rPr>
            <w:rFonts w:eastAsia="Calibri"/>
          </w:rPr>
          <w:t xml:space="preserve">dati </w:t>
        </w:r>
      </w:ins>
      <w:r w:rsidRPr="007A1349">
        <w:rPr>
          <w:rFonts w:eastAsia="Calibri"/>
        </w:rPr>
        <w:t xml:space="preserve">  </w:t>
      </w:r>
      <w:ins w:id="6" w:author="mvricko" w:date="2015-07-13T13:50:00Z">
        <w:r w:rsidRPr="007A1349">
          <w:rPr>
            <w:rFonts w:eastAsia="Calibri"/>
          </w:rPr>
          <w:t>školi na uvid:</w:t>
        </w:r>
      </w:ins>
    </w:p>
    <w:p w:rsidR="00F72B38" w:rsidRPr="007A1349" w:rsidRDefault="00F72B38" w:rsidP="00F72B38">
      <w:pPr>
        <w:pStyle w:val="Odlomakpopisa"/>
        <w:numPr>
          <w:ilvl w:val="0"/>
          <w:numId w:val="7"/>
        </w:numPr>
        <w:spacing w:after="120"/>
        <w:jc w:val="both"/>
        <w:rPr>
          <w:ins w:id="7" w:author="mvricko" w:date="2015-07-13T13:53:00Z"/>
          <w:rFonts w:ascii="Times New Roman" w:hAnsi="Times New Roman"/>
        </w:rPr>
      </w:pPr>
      <w:ins w:id="8" w:author="mvricko" w:date="2015-07-13T13:52:00Z">
        <w:r w:rsidRPr="007A1349">
          <w:rPr>
            <w:rFonts w:ascii="Times New Roman" w:hAnsi="Times New Roman"/>
          </w:rPr>
          <w:t>dokaz o osiguranju jamčevine (za višednevnu ekskurziju ili višednevnu terensku nastavu).</w:t>
        </w:r>
      </w:ins>
    </w:p>
    <w:p w:rsidR="00F72B38" w:rsidRPr="007A1349" w:rsidRDefault="00F72B38" w:rsidP="00F72B38">
      <w:pPr>
        <w:pStyle w:val="Odlomakpopisa"/>
        <w:numPr>
          <w:ilvl w:val="0"/>
          <w:numId w:val="7"/>
        </w:numPr>
        <w:spacing w:after="120" w:line="240" w:lineRule="auto"/>
        <w:jc w:val="both"/>
        <w:rPr>
          <w:ins w:id="9" w:author="mvricko" w:date="2015-07-13T13:53:00Z"/>
          <w:rFonts w:ascii="Times New Roman" w:hAnsi="Times New Roman"/>
          <w:sz w:val="24"/>
          <w:szCs w:val="24"/>
        </w:rPr>
      </w:pPr>
      <w:r w:rsidRPr="007A1349">
        <w:rPr>
          <w:rFonts w:ascii="Times New Roman" w:hAnsi="Times New Roman"/>
          <w:sz w:val="24"/>
          <w:szCs w:val="24"/>
        </w:rPr>
        <w:t>dokaz o o</w:t>
      </w:r>
      <w:ins w:id="10" w:author="mvricko" w:date="2015-07-13T13:53:00Z">
        <w:r w:rsidRPr="007A1349">
          <w:rPr>
            <w:rFonts w:ascii="Times New Roman" w:hAnsi="Times New Roman"/>
            <w:sz w:val="24"/>
            <w:szCs w:val="24"/>
          </w:rPr>
          <w:t>siguranj</w:t>
        </w:r>
      </w:ins>
      <w:r w:rsidRPr="007A1349">
        <w:rPr>
          <w:rFonts w:ascii="Times New Roman" w:hAnsi="Times New Roman"/>
          <w:sz w:val="24"/>
          <w:szCs w:val="24"/>
        </w:rPr>
        <w:t>u</w:t>
      </w:r>
      <w:ins w:id="11" w:author="mvricko" w:date="2015-07-13T13:53:00Z">
        <w:r w:rsidRPr="007A1349">
          <w:rPr>
            <w:rFonts w:ascii="Times New Roman" w:hAnsi="Times New Roman"/>
            <w:sz w:val="24"/>
            <w:szCs w:val="24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A1349" w:rsidDel="00375809" w:rsidRDefault="00A17B08" w:rsidP="00F72B38">
      <w:pPr>
        <w:pStyle w:val="Odlomakpopisa"/>
        <w:jc w:val="both"/>
        <w:rPr>
          <w:del w:id="12" w:author="mvricko" w:date="2015-07-13T13:53:00Z"/>
          <w:rFonts w:ascii="Times New Roman" w:hAnsi="Times New Roman"/>
          <w:sz w:val="12"/>
          <w:szCs w:val="12"/>
        </w:rPr>
      </w:pPr>
    </w:p>
    <w:p w:rsidR="00A17B08" w:rsidRPr="00F72B38" w:rsidRDefault="00A17B08" w:rsidP="00A17B08">
      <w:pPr>
        <w:spacing w:before="120" w:after="120"/>
        <w:ind w:left="357"/>
        <w:jc w:val="both"/>
      </w:pPr>
      <w:r w:rsidRPr="00F72B38">
        <w:rPr>
          <w:b/>
          <w:i/>
        </w:rPr>
        <w:t>Napomena</w:t>
      </w:r>
      <w:r w:rsidRPr="00F72B38">
        <w:t>:</w:t>
      </w:r>
    </w:p>
    <w:p w:rsidR="007A1349" w:rsidRPr="007A1349" w:rsidRDefault="00A17B08" w:rsidP="007A134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Pristigle ponude trebaju sadržavati i u cijenu uključivati:</w:t>
      </w:r>
    </w:p>
    <w:p w:rsidR="007A1349" w:rsidRDefault="00A17B08" w:rsidP="007A1349">
      <w:pPr>
        <w:pStyle w:val="Odlomakpopisa"/>
        <w:spacing w:before="120" w:after="120"/>
        <w:contextualSpacing w:val="0"/>
        <w:jc w:val="both"/>
      </w:pPr>
      <w:r w:rsidRPr="00F72B38">
        <w:t xml:space="preserve">    </w:t>
      </w:r>
      <w:r w:rsidRPr="007A1349">
        <w:t>a) prijevoz sudionika isključivo prijevoznim sredst</w:t>
      </w:r>
      <w:r w:rsidR="007A1349" w:rsidRPr="007A1349">
        <w:t>vima koji udovoljavaju propis</w:t>
      </w:r>
      <w:r w:rsidR="00D1157B" w:rsidRPr="00F72B38">
        <w:t xml:space="preserve">     </w:t>
      </w:r>
    </w:p>
    <w:p w:rsidR="00A17B08" w:rsidRPr="007A1349" w:rsidRDefault="007A1349" w:rsidP="007A1349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    </w:t>
      </w:r>
      <w:r w:rsidR="00A17B08" w:rsidRPr="007A1349">
        <w:t xml:space="preserve">b) osiguranje odgovornosti i jamčevine 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Ponude trebaju biti :</w:t>
      </w:r>
    </w:p>
    <w:p w:rsidR="00A17B08" w:rsidRPr="00F72B38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a) u skladu s propisima vezanim uz turističku djelatnost ili sukladno posebnim propisima</w:t>
      </w:r>
    </w:p>
    <w:p w:rsidR="00A17B08" w:rsidRPr="00F72B38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b) razrađene po traženim točkama i s iskazanom ukupnom cijenom po učeniku.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lastRenderedPageBreak/>
        <w:t>U obzir će se uzimati ponude zaprimljene u poštanskome uredu ili osobno dostavljene na školsku ustanovu do navedenoga roka</w:t>
      </w:r>
      <w:r w:rsidRPr="00F72B38">
        <w:rPr>
          <w:sz w:val="24"/>
          <w:szCs w:val="24"/>
        </w:rPr>
        <w:t>.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Školska ustanova ne smije mijenjati sadržaj obrasca poziva, već samo popunjavati prazne rubrike .</w:t>
      </w:r>
    </w:p>
    <w:p w:rsidR="00A17B08" w:rsidRPr="00F72B38" w:rsidDel="006F7BB3" w:rsidRDefault="00A17B08" w:rsidP="00A17B08">
      <w:pPr>
        <w:spacing w:before="120" w:after="120"/>
        <w:jc w:val="both"/>
        <w:rPr>
          <w:del w:id="13" w:author="zcukelj" w:date="2015-07-30T09:49:00Z"/>
          <w:rFonts w:cs="Arial"/>
          <w:sz w:val="22"/>
        </w:rPr>
      </w:pPr>
      <w:r w:rsidRPr="00F72B38">
        <w:rPr>
          <w:rFonts w:ascii="Calibri" w:eastAsia="Calibri" w:hAnsi="Calibri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B5F8C" w:rsidRDefault="004B5F8C"/>
    <w:p w:rsidR="00444A5F" w:rsidRDefault="007A1349">
      <w:r>
        <w:t>KLASA:602-0</w:t>
      </w:r>
      <w:r w:rsidR="00446501">
        <w:t>2</w:t>
      </w:r>
      <w:r>
        <w:t>/1</w:t>
      </w:r>
      <w:r w:rsidR="00446501">
        <w:t>9</w:t>
      </w:r>
      <w:r>
        <w:t>-01/</w:t>
      </w:r>
      <w:r w:rsidR="00B078CA">
        <w:t>798</w:t>
      </w:r>
    </w:p>
    <w:p w:rsidR="000B3D75" w:rsidRDefault="000B3D75">
      <w:r>
        <w:t>URBROJ:21198/01-25-1</w:t>
      </w:r>
      <w:r w:rsidR="00446501">
        <w:t>9</w:t>
      </w:r>
      <w:r>
        <w:t>-1</w:t>
      </w:r>
    </w:p>
    <w:p w:rsidR="000B3D75" w:rsidRDefault="004B5F8C" w:rsidP="00446501">
      <w:r>
        <w:t>Zadar,</w:t>
      </w:r>
      <w:r w:rsidR="00FD161B">
        <w:t xml:space="preserve"> </w:t>
      </w:r>
      <w:r w:rsidR="00B078CA">
        <w:t>12.6.2019.g</w:t>
      </w:r>
      <w:r w:rsidR="00446501">
        <w:t xml:space="preserve"> </w:t>
      </w:r>
      <w:r w:rsidR="00BB7445">
        <w:t>.</w:t>
      </w:r>
      <w:r w:rsidR="00446501">
        <w:t xml:space="preserve">  </w:t>
      </w:r>
    </w:p>
    <w:p w:rsidR="000B3D75" w:rsidRDefault="000B3D75" w:rsidP="000B3D75">
      <w:r>
        <w:t xml:space="preserve">                                                      </w:t>
      </w:r>
      <w:r w:rsidR="00272F68">
        <w:t xml:space="preserve">  </w:t>
      </w:r>
      <w:r>
        <w:t xml:space="preserve">  </w:t>
      </w:r>
      <w:r w:rsidR="004B5F8C">
        <w:t xml:space="preserve">  </w:t>
      </w:r>
      <w:r>
        <w:t xml:space="preserve"> </w:t>
      </w:r>
    </w:p>
    <w:p w:rsidR="000B3D75" w:rsidRDefault="000B3D75">
      <w:r>
        <w:t xml:space="preserve">                                                            </w:t>
      </w:r>
      <w:r w:rsidR="007A1349">
        <w:t xml:space="preserve">    </w:t>
      </w:r>
      <w:r w:rsidR="00446501">
        <w:t xml:space="preserve">                         </w:t>
      </w:r>
      <w:r>
        <w:t xml:space="preserve"> Ravnatelj</w:t>
      </w:r>
      <w:r w:rsidR="00FD161B">
        <w:t>ica:</w:t>
      </w:r>
    </w:p>
    <w:p w:rsidR="000B3D75" w:rsidRDefault="000B3D75">
      <w:r>
        <w:t xml:space="preserve">                                                   </w:t>
      </w:r>
      <w:bookmarkStart w:id="14" w:name="_GoBack"/>
      <w:bookmarkEnd w:id="14"/>
      <w:r>
        <w:t xml:space="preserve">   </w:t>
      </w:r>
      <w:r w:rsidR="007A1349">
        <w:t xml:space="preserve">        </w:t>
      </w:r>
      <w:r>
        <w:t xml:space="preserve"> </w:t>
      </w:r>
      <w:r w:rsidR="00446501">
        <w:t xml:space="preserve">                      </w:t>
      </w:r>
      <w:r>
        <w:t xml:space="preserve"> </w:t>
      </w:r>
      <w:r w:rsidR="00FD161B">
        <w:t>Jagoda Galić</w:t>
      </w:r>
      <w:r>
        <w:t>,</w:t>
      </w:r>
      <w:r w:rsidR="00FD161B">
        <w:t xml:space="preserve"> </w:t>
      </w:r>
      <w:proofErr w:type="spellStart"/>
      <w:r w:rsidR="00FD161B">
        <w:t>dipl.uč</w:t>
      </w:r>
      <w:proofErr w:type="spellEnd"/>
      <w:r>
        <w:t>.</w:t>
      </w:r>
    </w:p>
    <w:sectPr w:rsidR="000B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F0384B7E"/>
    <w:lvl w:ilvl="0" w:tplc="7844380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17839"/>
    <w:multiLevelType w:val="hybridMultilevel"/>
    <w:tmpl w:val="94AE496E"/>
    <w:lvl w:ilvl="0" w:tplc="F33C0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60EFD"/>
    <w:multiLevelType w:val="multilevel"/>
    <w:tmpl w:val="D9B6BE58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438E"/>
    <w:rsid w:val="00064807"/>
    <w:rsid w:val="000671B6"/>
    <w:rsid w:val="00077167"/>
    <w:rsid w:val="000A7243"/>
    <w:rsid w:val="000B3D75"/>
    <w:rsid w:val="001E7E1E"/>
    <w:rsid w:val="00243D3C"/>
    <w:rsid w:val="00272F68"/>
    <w:rsid w:val="0034351F"/>
    <w:rsid w:val="003C33AC"/>
    <w:rsid w:val="00444A5F"/>
    <w:rsid w:val="00446501"/>
    <w:rsid w:val="004469DE"/>
    <w:rsid w:val="004B5F8C"/>
    <w:rsid w:val="004D030A"/>
    <w:rsid w:val="005D59FE"/>
    <w:rsid w:val="006A5572"/>
    <w:rsid w:val="006D172C"/>
    <w:rsid w:val="007A1349"/>
    <w:rsid w:val="007E1366"/>
    <w:rsid w:val="0084756D"/>
    <w:rsid w:val="009436A1"/>
    <w:rsid w:val="0099499E"/>
    <w:rsid w:val="009A4720"/>
    <w:rsid w:val="009A62EF"/>
    <w:rsid w:val="009E58AB"/>
    <w:rsid w:val="00A17B08"/>
    <w:rsid w:val="00AB2163"/>
    <w:rsid w:val="00B078CA"/>
    <w:rsid w:val="00B50730"/>
    <w:rsid w:val="00B930B8"/>
    <w:rsid w:val="00BB7445"/>
    <w:rsid w:val="00C1131D"/>
    <w:rsid w:val="00C80281"/>
    <w:rsid w:val="00CC217B"/>
    <w:rsid w:val="00CD4729"/>
    <w:rsid w:val="00CF2985"/>
    <w:rsid w:val="00D1157B"/>
    <w:rsid w:val="00D45F5F"/>
    <w:rsid w:val="00ED305D"/>
    <w:rsid w:val="00F72B38"/>
    <w:rsid w:val="00FB33A0"/>
    <w:rsid w:val="00FD161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6</cp:revision>
  <cp:lastPrinted>2018-12-05T12:31:00Z</cp:lastPrinted>
  <dcterms:created xsi:type="dcterms:W3CDTF">2019-06-12T08:29:00Z</dcterms:created>
  <dcterms:modified xsi:type="dcterms:W3CDTF">2019-06-12T08:50:00Z</dcterms:modified>
</cp:coreProperties>
</file>