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333CF2" w:rsidP="003D02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D0284">
              <w:rPr>
                <w:b/>
                <w:sz w:val="18"/>
              </w:rPr>
              <w:t>5</w:t>
            </w:r>
            <w:r w:rsidR="00BA4804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D0284" w:rsidP="003D0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6.a,6.b,6.c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931C98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12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D0284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D7AD8" w:rsidP="001D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01223">
              <w:rPr>
                <w:sz w:val="22"/>
                <w:szCs w:val="22"/>
              </w:rPr>
              <w:t>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12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D0284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0284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4CED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0892" w:rsidP="00B9089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3D0284" w:rsidP="004C51B9">
            <w:pPr>
              <w:jc w:val="both"/>
            </w:pPr>
            <w:r>
              <w:t>Krasno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3D0284" w:rsidP="00B90892">
            <w:pPr>
              <w:ind w:firstLine="708"/>
              <w:jc w:val="both"/>
            </w:pPr>
            <w:r>
              <w:t>Zavižan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2C1B" w:rsidP="003D02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(</w:t>
            </w:r>
            <w:r w:rsidR="003D0284">
              <w:rPr>
                <w:i/>
                <w:sz w:val="22"/>
                <w:szCs w:val="22"/>
              </w:rPr>
              <w:t>Krasno)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2C1B" w:rsidRDefault="003D0284" w:rsidP="003D0284">
            <w:pPr>
              <w:rPr>
                <w:vertAlign w:val="superscript"/>
              </w:rPr>
            </w:pPr>
            <w:r>
              <w:rPr>
                <w:vertAlign w:val="superscript"/>
              </w:rPr>
              <w:t>Nacionalni park i Muzej-Kuća Velebita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DB4CE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22C1B" w:rsidP="003D028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3D0284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.9.</w:t>
            </w:r>
            <w:r w:rsidR="00B90892">
              <w:rPr>
                <w:rFonts w:ascii="Times New Roman" w:hAnsi="Times New Roman"/>
              </w:rPr>
              <w:t>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9566C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602-01/19-01/</w:t>
      </w:r>
      <w:r w:rsidR="00522C1B">
        <w:t>97</w:t>
      </w:r>
      <w:r w:rsidR="003D0284">
        <w:t>5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2198/01-25-19-1</w:t>
      </w:r>
    </w:p>
    <w:p w:rsidR="005D0ABC" w:rsidRDefault="005D0ABC">
      <w:r>
        <w:t>Zadar,</w:t>
      </w:r>
      <w:r w:rsidR="002B17D1">
        <w:t xml:space="preserve">  </w:t>
      </w:r>
      <w:r w:rsidR="00B90892">
        <w:t>1</w:t>
      </w:r>
      <w:r w:rsidR="003D0284">
        <w:t>8</w:t>
      </w:r>
      <w:r w:rsidR="00B90892">
        <w:t>.9.2019.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      Jagoda Galić, dipl.uč.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1269EC"/>
    <w:rsid w:val="001D6F43"/>
    <w:rsid w:val="001D7AD8"/>
    <w:rsid w:val="001F5342"/>
    <w:rsid w:val="00231ECD"/>
    <w:rsid w:val="0026564A"/>
    <w:rsid w:val="00270A01"/>
    <w:rsid w:val="00292388"/>
    <w:rsid w:val="0029566C"/>
    <w:rsid w:val="002B17D1"/>
    <w:rsid w:val="002C20AA"/>
    <w:rsid w:val="00326BCD"/>
    <w:rsid w:val="00333CF2"/>
    <w:rsid w:val="003A1D27"/>
    <w:rsid w:val="003D0284"/>
    <w:rsid w:val="003D164F"/>
    <w:rsid w:val="00402E21"/>
    <w:rsid w:val="0041632F"/>
    <w:rsid w:val="004224FA"/>
    <w:rsid w:val="00467AE2"/>
    <w:rsid w:val="00467E61"/>
    <w:rsid w:val="004C51B9"/>
    <w:rsid w:val="004E25AD"/>
    <w:rsid w:val="004F1A9A"/>
    <w:rsid w:val="00522C1B"/>
    <w:rsid w:val="005D0ABC"/>
    <w:rsid w:val="006669B9"/>
    <w:rsid w:val="006845E2"/>
    <w:rsid w:val="006D172C"/>
    <w:rsid w:val="007940DA"/>
    <w:rsid w:val="007F472E"/>
    <w:rsid w:val="00901223"/>
    <w:rsid w:val="00931145"/>
    <w:rsid w:val="00931C98"/>
    <w:rsid w:val="009E58AB"/>
    <w:rsid w:val="009F0825"/>
    <w:rsid w:val="00A17B08"/>
    <w:rsid w:val="00A3454A"/>
    <w:rsid w:val="00A57B9B"/>
    <w:rsid w:val="00AF4DD0"/>
    <w:rsid w:val="00B50730"/>
    <w:rsid w:val="00B90892"/>
    <w:rsid w:val="00BA4804"/>
    <w:rsid w:val="00BD6202"/>
    <w:rsid w:val="00BE3D81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E3415E"/>
    <w:rsid w:val="00F829F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2019-09-18T07:11:00Z</cp:lastPrinted>
  <dcterms:created xsi:type="dcterms:W3CDTF">2019-09-18T10:03:00Z</dcterms:created>
  <dcterms:modified xsi:type="dcterms:W3CDTF">2019-09-18T10:03:00Z</dcterms:modified>
</cp:coreProperties>
</file>