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33CF2" w:rsidP="001D7A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D7AD8">
              <w:rPr>
                <w:b/>
                <w:sz w:val="18"/>
              </w:rPr>
              <w:t>4</w:t>
            </w:r>
            <w:r w:rsidR="00BA480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4CED" w:rsidP="001D7A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1D7AD8">
              <w:rPr>
                <w:b/>
                <w:sz w:val="22"/>
                <w:szCs w:val="22"/>
              </w:rPr>
              <w:t>d</w:t>
            </w:r>
            <w:r w:rsidR="00DE37E8">
              <w:rPr>
                <w:b/>
                <w:sz w:val="22"/>
                <w:szCs w:val="22"/>
              </w:rPr>
              <w:t>,4.</w:t>
            </w:r>
            <w:r w:rsidR="001D7AD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7AD8" w:rsidP="00DB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1223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A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D7AD8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7AD8" w:rsidP="00DB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4CED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B4CED" w:rsidP="00B90892">
            <w:pPr>
              <w:ind w:firstLine="708"/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522C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(Maksimir)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DB4CED" w:rsidP="0026564A">
            <w:pPr>
              <w:rPr>
                <w:vertAlign w:val="superscript"/>
              </w:rPr>
            </w:pPr>
            <w:r w:rsidRPr="00522C1B">
              <w:rPr>
                <w:vertAlign w:val="superscript"/>
              </w:rPr>
              <w:t>ZOO</w:t>
            </w:r>
            <w:r w:rsidR="00522C1B" w:rsidRPr="00522C1B">
              <w:rPr>
                <w:vertAlign w:val="superscript"/>
              </w:rPr>
              <w:t xml:space="preserve"> </w:t>
            </w:r>
            <w:r w:rsidRPr="00522C1B">
              <w:rPr>
                <w:vertAlign w:val="superscript"/>
              </w:rPr>
              <w:t xml:space="preserve"> i  Tehnički muzej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333CF2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CF2">
              <w:rPr>
                <w:rFonts w:ascii="Times New Roman" w:hAnsi="Times New Roman"/>
                <w:sz w:val="24"/>
                <w:szCs w:val="24"/>
                <w:vertAlign w:val="superscript"/>
              </w:rPr>
              <w:t>Vodiča  (dobrog)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DB4CED" w:rsidP="00DB4CED">
            <w:r>
              <w:t>Posjet kulturno povijesnih znamenitosti Gornjeg grada,  Uspinjača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522C1B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24.9.</w:t>
            </w:r>
            <w:r w:rsidR="00B90892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522C1B">
        <w:t>971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</w:t>
      </w:r>
      <w:r w:rsidR="00B90892">
        <w:t>1</w:t>
      </w:r>
      <w:r w:rsidR="00DB4CED">
        <w:t>6</w:t>
      </w:r>
      <w:r w:rsidR="00B90892">
        <w:t>.9.2019.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 Jagoda Galić, dipl.uč.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D0ABC"/>
    <w:rsid w:val="0061256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3454A"/>
    <w:rsid w:val="00A57B9B"/>
    <w:rsid w:val="00AF4DD0"/>
    <w:rsid w:val="00B50730"/>
    <w:rsid w:val="00B90892"/>
    <w:rsid w:val="00BA480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2019-09-16T10:18:00Z</cp:lastPrinted>
  <dcterms:created xsi:type="dcterms:W3CDTF">2019-09-16T10:21:00Z</dcterms:created>
  <dcterms:modified xsi:type="dcterms:W3CDTF">2019-09-16T10:21:00Z</dcterms:modified>
</cp:coreProperties>
</file>