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333CF2" w:rsidP="00DE37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E37E8">
              <w:rPr>
                <w:b/>
                <w:sz w:val="18"/>
              </w:rPr>
              <w:t>3</w:t>
            </w:r>
            <w:r w:rsidR="00BA4804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4CED" w:rsidP="00DE37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DE37E8">
              <w:rPr>
                <w:b/>
                <w:sz w:val="22"/>
                <w:szCs w:val="22"/>
              </w:rPr>
              <w:t>a,4.b, 4c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931C98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12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B4CED" w:rsidP="00DB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01223">
              <w:rPr>
                <w:sz w:val="22"/>
                <w:szCs w:val="22"/>
              </w:rPr>
              <w:t>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1223" w:rsidP="00DB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4C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12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4CED" w:rsidP="00E34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4CED" w:rsidP="00DB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4CED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0892" w:rsidP="00B9089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4C51B9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DB4CED" w:rsidP="00B90892">
            <w:pPr>
              <w:ind w:firstLine="708"/>
              <w:jc w:val="both"/>
            </w:pPr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2C1B" w:rsidP="00522C1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(Maksimir)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2C1B" w:rsidRDefault="00DB4CED" w:rsidP="0026564A">
            <w:pPr>
              <w:rPr>
                <w:vertAlign w:val="superscript"/>
              </w:rPr>
            </w:pPr>
            <w:r w:rsidRPr="00522C1B">
              <w:rPr>
                <w:vertAlign w:val="superscript"/>
              </w:rPr>
              <w:t>ZOO</w:t>
            </w:r>
            <w:r w:rsidR="00522C1B" w:rsidRPr="00522C1B">
              <w:rPr>
                <w:vertAlign w:val="superscript"/>
              </w:rPr>
              <w:t xml:space="preserve"> </w:t>
            </w:r>
            <w:r w:rsidRPr="00522C1B">
              <w:rPr>
                <w:vertAlign w:val="superscript"/>
              </w:rPr>
              <w:t xml:space="preserve"> i  Tehnički muzej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333CF2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3CF2">
              <w:rPr>
                <w:rFonts w:ascii="Times New Roman" w:hAnsi="Times New Roman"/>
                <w:sz w:val="24"/>
                <w:szCs w:val="24"/>
                <w:vertAlign w:val="superscript"/>
              </w:rPr>
              <w:t>Vodiča  (dobrog)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DB4CED" w:rsidP="00DB4CED">
            <w:r>
              <w:t>Posjet kulturno povijesnih znamenitosti Gornjeg grada,  Uspinjača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22C1B" w:rsidP="00522C1B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24.9.</w:t>
            </w:r>
            <w:r w:rsidR="00B90892">
              <w:rPr>
                <w:rFonts w:ascii="Times New Roman" w:hAnsi="Times New Roman"/>
              </w:rPr>
              <w:t>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9566C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602-01/19-01/</w:t>
      </w:r>
      <w:r w:rsidR="00522C1B">
        <w:t>971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2198/01-25-19-1</w:t>
      </w:r>
    </w:p>
    <w:p w:rsidR="005D0ABC" w:rsidRDefault="005D0ABC">
      <w:r>
        <w:t>Zadar,</w:t>
      </w:r>
      <w:r w:rsidR="002B17D1">
        <w:t xml:space="preserve">  </w:t>
      </w:r>
      <w:r w:rsidR="00B90892">
        <w:t>1</w:t>
      </w:r>
      <w:r w:rsidR="00DB4CED">
        <w:t>6</w:t>
      </w:r>
      <w:r w:rsidR="00B90892">
        <w:t>.9.2019.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1269EC"/>
    <w:rsid w:val="001D6F43"/>
    <w:rsid w:val="001F5342"/>
    <w:rsid w:val="00231ECD"/>
    <w:rsid w:val="0026564A"/>
    <w:rsid w:val="00270A01"/>
    <w:rsid w:val="00292388"/>
    <w:rsid w:val="0029566C"/>
    <w:rsid w:val="002B17D1"/>
    <w:rsid w:val="002C20AA"/>
    <w:rsid w:val="00326BCD"/>
    <w:rsid w:val="00333CF2"/>
    <w:rsid w:val="003A1D27"/>
    <w:rsid w:val="003D164F"/>
    <w:rsid w:val="00402E21"/>
    <w:rsid w:val="0041632F"/>
    <w:rsid w:val="004224FA"/>
    <w:rsid w:val="00467AE2"/>
    <w:rsid w:val="00467E61"/>
    <w:rsid w:val="004C51B9"/>
    <w:rsid w:val="004E25AD"/>
    <w:rsid w:val="004F1A9A"/>
    <w:rsid w:val="00522C1B"/>
    <w:rsid w:val="005D0ABC"/>
    <w:rsid w:val="006669B9"/>
    <w:rsid w:val="006845E2"/>
    <w:rsid w:val="006D172C"/>
    <w:rsid w:val="007940DA"/>
    <w:rsid w:val="007F472E"/>
    <w:rsid w:val="00901223"/>
    <w:rsid w:val="00931145"/>
    <w:rsid w:val="00931C98"/>
    <w:rsid w:val="009E58AB"/>
    <w:rsid w:val="009F0825"/>
    <w:rsid w:val="00A17B08"/>
    <w:rsid w:val="00A3454A"/>
    <w:rsid w:val="00A57B9B"/>
    <w:rsid w:val="00AF4DD0"/>
    <w:rsid w:val="00B50730"/>
    <w:rsid w:val="00B90892"/>
    <w:rsid w:val="00BA4804"/>
    <w:rsid w:val="00BD6202"/>
    <w:rsid w:val="00C67AEF"/>
    <w:rsid w:val="00CA1B07"/>
    <w:rsid w:val="00CB4F0A"/>
    <w:rsid w:val="00CC1D78"/>
    <w:rsid w:val="00CD4729"/>
    <w:rsid w:val="00CD62F7"/>
    <w:rsid w:val="00CF2985"/>
    <w:rsid w:val="00DB4CED"/>
    <w:rsid w:val="00DE37E8"/>
    <w:rsid w:val="00DE5E92"/>
    <w:rsid w:val="00E3415E"/>
    <w:rsid w:val="00F829F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2019-09-16T10:08:00Z</cp:lastPrinted>
  <dcterms:created xsi:type="dcterms:W3CDTF">2019-09-16T10:16:00Z</dcterms:created>
  <dcterms:modified xsi:type="dcterms:W3CDTF">2019-09-16T10:16:00Z</dcterms:modified>
</cp:coreProperties>
</file>