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444A5F">
        <w:rPr>
          <w:b/>
          <w:sz w:val="22"/>
        </w:rPr>
        <w:t>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93A0E" w:rsidP="00BF12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F12FD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A0E" w:rsidP="00BF1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BF12FD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BF12FD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A93A0E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3A0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3A0E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A93A0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3A0E" w:rsidP="00A93A0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93A0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93A0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93A0E" w:rsidP="00A93A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A9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BF1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12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12FD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2FD" w:rsidP="00BF1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2+ 2 asistentice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2FD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3A0E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93A0E" w:rsidP="00AB2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Krk, Cres, Mali Lošinj, Susak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3A0E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3A0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3A0E" w:rsidRDefault="00A93A0E" w:rsidP="000671B6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3A0E" w:rsidRDefault="000671B6" w:rsidP="00444A5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A17B08" w:rsidRPr="007E1366" w:rsidRDefault="00A93A0E" w:rsidP="00A93A0E">
            <w:pPr>
              <w:rPr>
                <w:vertAlign w:val="superscript"/>
              </w:rPr>
            </w:pPr>
            <w:r>
              <w:rPr>
                <w:vertAlign w:val="superscript"/>
              </w:rPr>
              <w:t>MUZEJE  i ARHEOLOŠKE ZBIRKE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12FD" w:rsidRDefault="00A17B08" w:rsidP="00BF12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12F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A0E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 sati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3" w:author="mvricko" w:date="2015-07-13T13:51:00Z">
        <w:r w:rsidRPr="007A1349">
          <w:rPr>
            <w:rFonts w:eastAsia="Calibri"/>
          </w:rPr>
          <w:t>M</w:t>
        </w:r>
      </w:ins>
      <w:ins w:id="4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6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7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</w:rPr>
      </w:pPr>
      <w:ins w:id="9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BF12FD">
        <w:rPr>
          <w:rFonts w:ascii="Times New Roman" w:hAnsi="Times New Roman"/>
          <w:color w:val="FF0000"/>
          <w:sz w:val="24"/>
          <w:szCs w:val="24"/>
        </w:rPr>
        <w:t>dokaz o o</w:t>
      </w:r>
      <w:ins w:id="11" w:author="mvricko" w:date="2015-07-13T13:53:00Z">
        <w:r w:rsidRPr="00BF12FD">
          <w:rPr>
            <w:rFonts w:ascii="Times New Roman" w:hAnsi="Times New Roman"/>
            <w:color w:val="FF0000"/>
            <w:sz w:val="24"/>
            <w:szCs w:val="24"/>
          </w:rPr>
          <w:t>siguranj</w:t>
        </w:r>
      </w:ins>
      <w:r w:rsidRPr="00BF12FD">
        <w:rPr>
          <w:rFonts w:ascii="Times New Roman" w:hAnsi="Times New Roman"/>
          <w:color w:val="FF0000"/>
          <w:sz w:val="24"/>
          <w:szCs w:val="24"/>
        </w:rPr>
        <w:t>u</w:t>
      </w:r>
      <w:ins w:id="12" w:author="mvricko" w:date="2015-07-13T13:53:00Z">
        <w:r w:rsidRPr="00BF12FD">
          <w:rPr>
            <w:rFonts w:ascii="Times New Roman" w:hAnsi="Times New Roman"/>
            <w:color w:val="FF0000"/>
            <w:sz w:val="24"/>
            <w:szCs w:val="24"/>
          </w:rPr>
          <w:t xml:space="preserve"> </w:t>
        </w:r>
        <w:r w:rsidRPr="007A1349">
          <w:rPr>
            <w:rFonts w:ascii="Times New Roman" w:hAnsi="Times New Roman"/>
            <w:sz w:val="24"/>
            <w:szCs w:val="24"/>
          </w:rPr>
          <w:t>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4A5F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872930">
        <w:t>106</w:t>
      </w:r>
      <w:r w:rsidR="00BF12FD">
        <w:t>7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872930">
        <w:t>26.11.2019.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4351F"/>
    <w:rsid w:val="00360498"/>
    <w:rsid w:val="003C33AC"/>
    <w:rsid w:val="00444A5F"/>
    <w:rsid w:val="00446501"/>
    <w:rsid w:val="004469DE"/>
    <w:rsid w:val="004B5F8C"/>
    <w:rsid w:val="004D030A"/>
    <w:rsid w:val="00503F16"/>
    <w:rsid w:val="005D59FE"/>
    <w:rsid w:val="006A5572"/>
    <w:rsid w:val="006D172C"/>
    <w:rsid w:val="00717D93"/>
    <w:rsid w:val="007A1349"/>
    <w:rsid w:val="007E1366"/>
    <w:rsid w:val="0084756D"/>
    <w:rsid w:val="00872930"/>
    <w:rsid w:val="009436A1"/>
    <w:rsid w:val="0099499E"/>
    <w:rsid w:val="009E58AB"/>
    <w:rsid w:val="00A17B08"/>
    <w:rsid w:val="00A93A0E"/>
    <w:rsid w:val="00AB2163"/>
    <w:rsid w:val="00AD5ECE"/>
    <w:rsid w:val="00B338F4"/>
    <w:rsid w:val="00B50730"/>
    <w:rsid w:val="00B930B8"/>
    <w:rsid w:val="00BB7445"/>
    <w:rsid w:val="00BF12FD"/>
    <w:rsid w:val="00C80281"/>
    <w:rsid w:val="00CC217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2019-11-26T08:35:00Z</cp:lastPrinted>
  <dcterms:created xsi:type="dcterms:W3CDTF">2019-11-26T08:29:00Z</dcterms:created>
  <dcterms:modified xsi:type="dcterms:W3CDTF">2019-12-03T06:57:00Z</dcterms:modified>
</cp:coreProperties>
</file>