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r w:rsidRPr="007B4589">
        <w:rPr>
          <w:b/>
          <w:sz w:val="22"/>
        </w:rPr>
        <w:t xml:space="preserve">OBRAZAC POZIVA ZA ORGANIZACIJU </w:t>
      </w:r>
      <w:r w:rsidR="001269EC">
        <w:rPr>
          <w:b/>
          <w:sz w:val="22"/>
        </w:rPr>
        <w:t>JEDNODNEVN</w:t>
      </w:r>
      <w:r w:rsidR="00467AE2">
        <w:rPr>
          <w:b/>
          <w:sz w:val="22"/>
        </w:rPr>
        <w:t>E IZVANUČIONIČKE NASTAVE</w:t>
      </w:r>
    </w:p>
    <w:bookmarkEnd w:id="0"/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231EC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231ECD" w:rsidRDefault="009A5099" w:rsidP="00F6578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1/20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808B2" w:rsidP="002808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trećih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C51B9" w:rsidP="0026564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67AE2" w:rsidP="004C51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931C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50730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Jednodnevna </w:t>
            </w:r>
            <w:r w:rsidR="00A17B08" w:rsidRPr="003A2770"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6564A" w:rsidP="009A509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467AE2">
              <w:rPr>
                <w:rFonts w:ascii="Times New Roman" w:hAnsi="Times New Roman"/>
              </w:rPr>
              <w:t xml:space="preserve">       </w:t>
            </w:r>
            <w:r w:rsidR="00B50730">
              <w:rPr>
                <w:rFonts w:ascii="Times New Roman" w:hAnsi="Times New Roman"/>
              </w:rPr>
              <w:t>dan</w:t>
            </w:r>
            <w:r w:rsidR="00467E61">
              <w:rPr>
                <w:rFonts w:ascii="Times New Roman" w:hAnsi="Times New Roman"/>
              </w:rPr>
              <w:t>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467E61" w:rsidP="00467AE2">
            <w:r>
              <w:t xml:space="preserve">  </w:t>
            </w:r>
            <w:r w:rsidR="009F0825">
              <w:t xml:space="preserve">                      </w:t>
            </w:r>
            <w:r w:rsidR="00467AE2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A5099" w:rsidP="009A509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17B08"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A50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845E2">
        <w:trPr>
          <w:trHeight w:val="19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A5099" w:rsidP="00F65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A5099" w:rsidP="009A50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29.5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A509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E2F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A5099" w:rsidP="00F65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A5099" w:rsidP="003D0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A5099" w:rsidP="00CA1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90892" w:rsidP="00B9089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7E61" w:rsidRDefault="00A17B08" w:rsidP="004C51B9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B9B" w:rsidRDefault="009A5099" w:rsidP="00B90892">
            <w:pPr>
              <w:ind w:firstLine="708"/>
              <w:jc w:val="both"/>
            </w:pPr>
            <w:r>
              <w:t xml:space="preserve">Veliki </w:t>
            </w:r>
            <w:proofErr w:type="spellStart"/>
            <w:r>
              <w:t>Žitnik</w:t>
            </w:r>
            <w:proofErr w:type="spellEnd"/>
            <w:r>
              <w:t>, Smiljan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01223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089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67E61" w:rsidRDefault="001F5342" w:rsidP="00B90892">
            <w:pPr>
              <w:rPr>
                <w:strike/>
              </w:rPr>
            </w:pPr>
            <w:r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51B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22C1B" w:rsidP="00F6578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Ručak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2C1B" w:rsidRDefault="009A5099" w:rsidP="003D0284">
            <w:pPr>
              <w:rPr>
                <w:vertAlign w:val="superscript"/>
              </w:rPr>
            </w:pPr>
            <w:r>
              <w:rPr>
                <w:vertAlign w:val="superscript"/>
              </w:rPr>
              <w:t>MEMORIJALNI CENTAR NIKOLE TESLE</w:t>
            </w:r>
          </w:p>
        </w:tc>
      </w:tr>
      <w:tr w:rsidR="00A17B08" w:rsidRPr="003A2770" w:rsidTr="00402E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A50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A5099" w:rsidRDefault="009A5099" w:rsidP="00333C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A5099">
              <w:rPr>
                <w:rFonts w:ascii="Times New Roman" w:hAnsi="Times New Roman"/>
                <w:sz w:val="24"/>
                <w:szCs w:val="24"/>
                <w:vertAlign w:val="superscript"/>
              </w:rPr>
              <w:t>OTKRIVANJE, ISTRAŽIVANJE I SNALAŽENJE U PRIRODI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B4CED" w:rsidRPr="009A5099" w:rsidRDefault="00DB4CED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A17B08" w:rsidRPr="009A5099" w:rsidRDefault="009A5099" w:rsidP="00DB4CED">
            <w:pPr>
              <w:rPr>
                <w:sz w:val="20"/>
                <w:szCs w:val="20"/>
              </w:rPr>
            </w:pPr>
            <w:r w:rsidRPr="009A5099">
              <w:rPr>
                <w:sz w:val="20"/>
                <w:szCs w:val="20"/>
              </w:rPr>
              <w:t>STRUČNO OSOBLJE - INSTRUKTORI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67AE2">
        <w:trPr>
          <w:trHeight w:val="299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22C1B" w:rsidP="003E2FA6">
            <w:pPr>
              <w:pStyle w:val="Odlomakpopisa"/>
              <w:tabs>
                <w:tab w:val="center" w:pos="1327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9A5099">
              <w:rPr>
                <w:rFonts w:ascii="Times New Roman" w:hAnsi="Times New Roman"/>
              </w:rPr>
              <w:t>20.3.2020.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67AE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A5099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23.3.2020.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A57B9B" w:rsidRDefault="00A17B08" w:rsidP="00A17B08">
      <w:pPr>
        <w:rPr>
          <w:sz w:val="8"/>
        </w:rPr>
      </w:pPr>
    </w:p>
    <w:p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:rsidR="00A17B08" w:rsidRPr="007F472E" w:rsidRDefault="00A17B08" w:rsidP="007F472E">
      <w:pPr>
        <w:pStyle w:val="Odlomakpopisa"/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12"/>
          <w:szCs w:val="16"/>
        </w:rPr>
      </w:pPr>
      <w:r w:rsidRPr="007F472E">
        <w:rPr>
          <w:rFonts w:ascii="Times New Roman" w:hAnsi="Times New Roman"/>
          <w:color w:val="000000"/>
          <w:sz w:val="12"/>
          <w:szCs w:val="16"/>
        </w:rPr>
        <w:t>ugovora i provedba ugovora o paket-aranžmanu, organizacij</w:t>
      </w:r>
      <w:r w:rsidRPr="007F472E">
        <w:rPr>
          <w:rFonts w:ascii="Times New Roman" w:hAnsi="Times New Roman"/>
          <w:color w:val="000000"/>
          <w:sz w:val="20"/>
          <w:szCs w:val="16"/>
        </w:rPr>
        <w:t>i</w:t>
      </w:r>
      <w:r w:rsidRPr="007F472E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b) osiguranje odgovornosti i jamčevine 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E2FA6" w:rsidRDefault="004F1A9A" w:rsidP="0029566C">
      <w:pPr>
        <w:spacing w:before="120" w:after="120"/>
        <w:contextualSpacing/>
        <w:jc w:val="both"/>
      </w:pPr>
      <w:r>
        <w:t>KLASA:</w:t>
      </w:r>
      <w:r w:rsidR="004224FA">
        <w:t xml:space="preserve"> </w:t>
      </w:r>
      <w:r w:rsidR="0004491E">
        <w:t>602-01/</w:t>
      </w:r>
      <w:r w:rsidR="009A5099">
        <w:t>20</w:t>
      </w:r>
      <w:r w:rsidR="0004491E">
        <w:t>-01</w:t>
      </w:r>
      <w:r w:rsidR="009A5099">
        <w:t>/136</w:t>
      </w:r>
    </w:p>
    <w:p w:rsidR="004F1A9A" w:rsidRDefault="004F1A9A" w:rsidP="0029566C">
      <w:pPr>
        <w:spacing w:before="120" w:after="120"/>
        <w:contextualSpacing/>
        <w:jc w:val="both"/>
      </w:pPr>
      <w:r>
        <w:t>URBROJ:</w:t>
      </w:r>
      <w:r w:rsidR="0004491E">
        <w:t xml:space="preserve"> 2198/01-25-</w:t>
      </w:r>
      <w:r w:rsidR="009A5099">
        <w:t>20</w:t>
      </w:r>
      <w:r w:rsidR="0004491E">
        <w:t>-1</w:t>
      </w:r>
    </w:p>
    <w:p w:rsidR="005D0ABC" w:rsidRDefault="005D0ABC">
      <w:r>
        <w:t>Zadar,</w:t>
      </w:r>
      <w:r w:rsidR="002B17D1">
        <w:t xml:space="preserve">  </w:t>
      </w:r>
      <w:r w:rsidR="009A5099">
        <w:t>9.3.2020.</w:t>
      </w:r>
      <w:r w:rsidR="002B17D1">
        <w:t xml:space="preserve">                                                  Ravnatelj</w:t>
      </w:r>
      <w:r>
        <w:t>ica:</w:t>
      </w:r>
    </w:p>
    <w:p w:rsidR="002B17D1" w:rsidRDefault="005D0ABC">
      <w:r>
        <w:t xml:space="preserve">                                                                   Jagoda Galić, </w:t>
      </w:r>
      <w:proofErr w:type="spellStart"/>
      <w:r>
        <w:t>dipl.uč</w:t>
      </w:r>
      <w:proofErr w:type="spellEnd"/>
      <w:r>
        <w:t>.</w:t>
      </w:r>
      <w:r w:rsidR="002B17D1">
        <w:t xml:space="preserve"> </w:t>
      </w:r>
    </w:p>
    <w:p w:rsidR="002B17D1" w:rsidRDefault="002B17D1">
      <w:r>
        <w:t xml:space="preserve">                                                                  </w:t>
      </w:r>
    </w:p>
    <w:sectPr w:rsidR="002B17D1" w:rsidSect="0066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644D"/>
    <w:rsid w:val="0004491E"/>
    <w:rsid w:val="001269EC"/>
    <w:rsid w:val="001D6F43"/>
    <w:rsid w:val="001D7AD8"/>
    <w:rsid w:val="001F5342"/>
    <w:rsid w:val="00231ECD"/>
    <w:rsid w:val="0026564A"/>
    <w:rsid w:val="00270A01"/>
    <w:rsid w:val="002808B2"/>
    <w:rsid w:val="00292388"/>
    <w:rsid w:val="0029566C"/>
    <w:rsid w:val="002B17D1"/>
    <w:rsid w:val="002C20AA"/>
    <w:rsid w:val="00326BCD"/>
    <w:rsid w:val="00333CF2"/>
    <w:rsid w:val="003A1D27"/>
    <w:rsid w:val="003D0284"/>
    <w:rsid w:val="003D164F"/>
    <w:rsid w:val="003E2FA6"/>
    <w:rsid w:val="00402E21"/>
    <w:rsid w:val="0041632F"/>
    <w:rsid w:val="004224FA"/>
    <w:rsid w:val="00467AE2"/>
    <w:rsid w:val="00467E61"/>
    <w:rsid w:val="004C51B9"/>
    <w:rsid w:val="004E25AD"/>
    <w:rsid w:val="004F1A9A"/>
    <w:rsid w:val="00522C1B"/>
    <w:rsid w:val="005B0B5B"/>
    <w:rsid w:val="005D0ABC"/>
    <w:rsid w:val="006669B9"/>
    <w:rsid w:val="006845E2"/>
    <w:rsid w:val="006D172C"/>
    <w:rsid w:val="007940DA"/>
    <w:rsid w:val="007F472E"/>
    <w:rsid w:val="00901223"/>
    <w:rsid w:val="00931145"/>
    <w:rsid w:val="00931C98"/>
    <w:rsid w:val="009A5099"/>
    <w:rsid w:val="009E58AB"/>
    <w:rsid w:val="009F0825"/>
    <w:rsid w:val="00A17B08"/>
    <w:rsid w:val="00A3454A"/>
    <w:rsid w:val="00A57B9B"/>
    <w:rsid w:val="00AF4DD0"/>
    <w:rsid w:val="00B50730"/>
    <w:rsid w:val="00B90892"/>
    <w:rsid w:val="00BA4804"/>
    <w:rsid w:val="00BD6202"/>
    <w:rsid w:val="00C67AEF"/>
    <w:rsid w:val="00CA1B07"/>
    <w:rsid w:val="00CB4F0A"/>
    <w:rsid w:val="00CD4729"/>
    <w:rsid w:val="00CD62F7"/>
    <w:rsid w:val="00CF2985"/>
    <w:rsid w:val="00DB4CED"/>
    <w:rsid w:val="00DE37E8"/>
    <w:rsid w:val="00DE5E92"/>
    <w:rsid w:val="00E3415E"/>
    <w:rsid w:val="00F65784"/>
    <w:rsid w:val="00F829F5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B33F3-F48F-41FD-8E5F-8BB47977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Gost</cp:lastModifiedBy>
  <cp:revision>2</cp:revision>
  <cp:lastPrinted>2020-03-06T13:42:00Z</cp:lastPrinted>
  <dcterms:created xsi:type="dcterms:W3CDTF">2020-03-10T07:43:00Z</dcterms:created>
  <dcterms:modified xsi:type="dcterms:W3CDTF">2020-03-10T07:43:00Z</dcterms:modified>
</cp:coreProperties>
</file>