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BA4F94" w:rsidP="00F657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4F94" w:rsidP="00F657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6.d , 6.e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931C98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12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4F94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4F94" w:rsidP="001D7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4F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4F94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do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4F9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4F94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BA4F94" w:rsidP="004C51B9">
            <w:pPr>
              <w:jc w:val="both"/>
            </w:pPr>
            <w:r>
              <w:t>SOLIN – KLIS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BA4F94" w:rsidP="00B90892">
            <w:pPr>
              <w:ind w:firstLine="708"/>
              <w:jc w:val="both"/>
            </w:pPr>
            <w:r>
              <w:t>SINJ - 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F657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2C1B" w:rsidRDefault="00BA4F94" w:rsidP="003D0284">
            <w:pPr>
              <w:rPr>
                <w:vertAlign w:val="superscript"/>
              </w:rPr>
            </w:pPr>
            <w:r>
              <w:rPr>
                <w:vertAlign w:val="superscript"/>
              </w:rPr>
              <w:t>ALKARSKI MUZEJ –SINJ  , TVRĐAVA - KLIS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4F9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A4F9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4F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DB4CE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3E2FA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BA4F94">
              <w:rPr>
                <w:rFonts w:ascii="Times New Roman" w:hAnsi="Times New Roman"/>
              </w:rPr>
              <w:t>25.3.2020.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4F94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E2FA6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BA4F94">
        <w:t>2</w:t>
      </w:r>
      <w:r w:rsidR="0004491E">
        <w:t>/</w:t>
      </w:r>
      <w:r w:rsidR="00B91B04">
        <w:t>20</w:t>
      </w:r>
      <w:r w:rsidR="0004491E">
        <w:t>-01/</w:t>
      </w:r>
      <w:r w:rsidR="00BA4F94">
        <w:t>141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20</w:t>
      </w:r>
      <w:r w:rsidR="0004491E">
        <w:t>-1</w:t>
      </w:r>
    </w:p>
    <w:p w:rsidR="005D0ABC" w:rsidRDefault="005D0ABC">
      <w:r>
        <w:t>Zadar,</w:t>
      </w:r>
      <w:r w:rsidR="002B17D1">
        <w:t xml:space="preserve">  </w:t>
      </w:r>
      <w:r w:rsidR="00BA4F94">
        <w:t>13.3.</w:t>
      </w:r>
      <w:r w:rsidR="00B90892">
        <w:t>20</w:t>
      </w:r>
      <w:r w:rsidR="00B91B04">
        <w:t>20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  </w:t>
      </w:r>
      <w:r w:rsidR="00BA4F94">
        <w:t xml:space="preserve">       </w:t>
      </w:r>
      <w:bookmarkStart w:id="1" w:name="_GoBack"/>
      <w:bookmarkEnd w:id="1"/>
      <w:r>
        <w:t xml:space="preserve">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33CF2"/>
    <w:rsid w:val="003A1D27"/>
    <w:rsid w:val="003D0284"/>
    <w:rsid w:val="003D164F"/>
    <w:rsid w:val="003E2FA6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D0ABC"/>
    <w:rsid w:val="006669B9"/>
    <w:rsid w:val="006845E2"/>
    <w:rsid w:val="006D172C"/>
    <w:rsid w:val="007940DA"/>
    <w:rsid w:val="007F472E"/>
    <w:rsid w:val="00901223"/>
    <w:rsid w:val="00931145"/>
    <w:rsid w:val="00931C98"/>
    <w:rsid w:val="009E58AB"/>
    <w:rsid w:val="009F0825"/>
    <w:rsid w:val="00A17B08"/>
    <w:rsid w:val="00A3454A"/>
    <w:rsid w:val="00A57B9B"/>
    <w:rsid w:val="00AF4DD0"/>
    <w:rsid w:val="00B50730"/>
    <w:rsid w:val="00B90892"/>
    <w:rsid w:val="00B91B04"/>
    <w:rsid w:val="00BA4804"/>
    <w:rsid w:val="00BA4F94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3415E"/>
    <w:rsid w:val="00F65784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2020-03-13T07:05:00Z</cp:lastPrinted>
  <dcterms:created xsi:type="dcterms:W3CDTF">2020-03-13T07:06:00Z</dcterms:created>
  <dcterms:modified xsi:type="dcterms:W3CDTF">2020-03-13T07:06:00Z</dcterms:modified>
</cp:coreProperties>
</file>