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136A57" w:rsidP="00136A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5F547D">
              <w:rPr>
                <w:b/>
                <w:sz w:val="18"/>
              </w:rPr>
              <w:t>/ 2021.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2CA6" w:rsidP="00136A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136A57">
              <w:rPr>
                <w:b/>
                <w:sz w:val="22"/>
                <w:szCs w:val="22"/>
              </w:rPr>
              <w:t>a, i 2.b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5508D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6A57" w:rsidP="0013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A2CA6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6A57" w:rsidP="0013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4A2CA6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6A57" w:rsidP="0013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6A57" w:rsidP="0013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6A57" w:rsidP="00136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 uč. po r.)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2CA6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4A2CA6" w:rsidP="00136A57">
            <w:pPr>
              <w:jc w:val="both"/>
            </w:pPr>
            <w:r>
              <w:t>NP Krka, Sokolarski centar Dubrava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17B08" w:rsidP="00B90892">
            <w:pPr>
              <w:ind w:firstLine="708"/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36A57">
              <w:rPr>
                <w:rFonts w:ascii="Times New Roman" w:hAnsi="Times New Roman"/>
              </w:rPr>
              <w:t xml:space="preserve"> – 1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  <w:r w:rsidR="00136A57">
              <w:rPr>
                <w:i/>
                <w:sz w:val="22"/>
                <w:szCs w:val="22"/>
              </w:rPr>
              <w:t>– na otvorenom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4A2CA6" w:rsidP="004A2CA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NP Krka i Sokolarski centar 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7617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6A57" w:rsidP="00307BFB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4.6.2021.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307B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Razmatranje ponuda </w:t>
            </w:r>
            <w:r w:rsidR="00307BFB">
              <w:rPr>
                <w:rFonts w:ascii="Times New Roman" w:hAnsi="Times New Roman"/>
              </w:rPr>
              <w:t>na roditeljskom sastanku</w:t>
            </w:r>
            <w:r w:rsidR="0032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B49DF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</w:t>
      </w:r>
      <w:r w:rsidR="0076176D">
        <w:t>1</w:t>
      </w:r>
      <w:r w:rsidR="0004491E">
        <w:t>-01/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76176D">
        <w:t>1</w:t>
      </w:r>
      <w:r w:rsidR="0004491E">
        <w:t>-1</w:t>
      </w:r>
    </w:p>
    <w:p w:rsidR="005D0ABC" w:rsidRDefault="005D0ABC">
      <w:r>
        <w:t>Zadar,</w:t>
      </w:r>
      <w:r w:rsidR="002B17D1">
        <w:t xml:space="preserve"> </w:t>
      </w:r>
      <w:r w:rsidR="00136A57">
        <w:t>27.5.</w:t>
      </w:r>
      <w:r w:rsidR="00B90892">
        <w:t>20</w:t>
      </w:r>
      <w:r w:rsidR="00B91B04">
        <w:t>2</w:t>
      </w:r>
      <w:r w:rsidR="0076176D">
        <w:t>1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</w:t>
      </w:r>
      <w:bookmarkStart w:id="1" w:name="_GoBack"/>
      <w:bookmarkEnd w:id="1"/>
      <w:r w:rsidR="006B49DF">
        <w:t xml:space="preserve">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1269EC"/>
    <w:rsid w:val="00136A57"/>
    <w:rsid w:val="001D5507"/>
    <w:rsid w:val="001D6F43"/>
    <w:rsid w:val="001D7AD8"/>
    <w:rsid w:val="001F5342"/>
    <w:rsid w:val="00231ECD"/>
    <w:rsid w:val="0026564A"/>
    <w:rsid w:val="00270A01"/>
    <w:rsid w:val="00292388"/>
    <w:rsid w:val="0029566C"/>
    <w:rsid w:val="002B17D1"/>
    <w:rsid w:val="002C20AA"/>
    <w:rsid w:val="00307BFB"/>
    <w:rsid w:val="00326BCD"/>
    <w:rsid w:val="00326CF8"/>
    <w:rsid w:val="00333CF2"/>
    <w:rsid w:val="00347AB1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979C3"/>
    <w:rsid w:val="004A2CA6"/>
    <w:rsid w:val="004C51B9"/>
    <w:rsid w:val="004E25AD"/>
    <w:rsid w:val="004F1A9A"/>
    <w:rsid w:val="00522C1B"/>
    <w:rsid w:val="005508D7"/>
    <w:rsid w:val="005D0ABC"/>
    <w:rsid w:val="005D41C5"/>
    <w:rsid w:val="005F547D"/>
    <w:rsid w:val="006669B9"/>
    <w:rsid w:val="006845E2"/>
    <w:rsid w:val="006B49DF"/>
    <w:rsid w:val="006D172C"/>
    <w:rsid w:val="0076176D"/>
    <w:rsid w:val="007940DA"/>
    <w:rsid w:val="007F472E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cp:lastPrinted>2021-05-07T09:19:00Z</cp:lastPrinted>
  <dcterms:created xsi:type="dcterms:W3CDTF">2021-05-27T08:29:00Z</dcterms:created>
  <dcterms:modified xsi:type="dcterms:W3CDTF">2021-05-27T08:35:00Z</dcterms:modified>
</cp:coreProperties>
</file>