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D67546" w:rsidP="00D67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0" w:name="_GoBack"/>
            <w:bookmarkEnd w:id="0"/>
            <w:r w:rsidR="000B1703">
              <w:rPr>
                <w:b/>
                <w:sz w:val="18"/>
              </w:rPr>
              <w:t>/2</w:t>
            </w:r>
            <w:r w:rsidR="00845904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45904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2.e  i   2.d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</w:t>
            </w:r>
            <w:r w:rsidR="008133A3">
              <w:t>bez</w:t>
            </w:r>
            <w:r w:rsidR="009F0825">
              <w:t xml:space="preserve">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845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45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4590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590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2+ 1 </w:t>
            </w:r>
            <w:proofErr w:type="spellStart"/>
            <w:r>
              <w:rPr>
                <w:sz w:val="22"/>
                <w:szCs w:val="22"/>
              </w:rPr>
              <w:t>pom</w:t>
            </w:r>
            <w:proofErr w:type="spellEnd"/>
            <w:r>
              <w:rPr>
                <w:sz w:val="22"/>
                <w:szCs w:val="22"/>
              </w:rPr>
              <w:t>,u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5904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7546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67546" w:rsidP="008133A3">
            <w:pPr>
              <w:ind w:firstLine="708"/>
              <w:jc w:val="both"/>
            </w:pPr>
            <w:r>
              <w:t>MUKINJE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0466C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</w:t>
            </w:r>
            <w:proofErr w:type="spellStart"/>
            <w:r w:rsidR="0076176D" w:rsidRPr="0076176D">
              <w:rPr>
                <w:rFonts w:ascii="Times New Roman" w:hAnsi="Times New Roman"/>
                <w:b/>
              </w:rPr>
              <w:t>maila</w:t>
            </w:r>
            <w:proofErr w:type="spellEnd"/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67546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D67546">
        <w:t>2</w:t>
      </w:r>
      <w:r w:rsidR="0004491E">
        <w:t>-01/</w:t>
      </w:r>
      <w:r w:rsidR="00D67546">
        <w:t>08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</w:t>
      </w:r>
      <w:r w:rsidR="00D67546">
        <w:t>2</w:t>
      </w:r>
      <w:r w:rsidR="0004491E">
        <w:t>-1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</w:t>
      </w:r>
      <w:r w:rsidR="00D67546">
        <w:t>10.1.</w:t>
      </w:r>
      <w:r w:rsidR="00B90892">
        <w:t>20</w:t>
      </w:r>
      <w:r w:rsidR="00B91B04">
        <w:t>2</w:t>
      </w:r>
      <w:r w:rsidR="00D67546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45904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67546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2313-7FD5-429E-B601-A830F02C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2022-01-10T09:48:00Z</cp:lastPrinted>
  <dcterms:created xsi:type="dcterms:W3CDTF">2022-01-10T09:49:00Z</dcterms:created>
  <dcterms:modified xsi:type="dcterms:W3CDTF">2022-01-10T09:49:00Z</dcterms:modified>
</cp:coreProperties>
</file>