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6B53FD" w:rsidP="006E7A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3/22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B53FD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B1703" w:rsidRDefault="00B50730" w:rsidP="004C3220">
            <w:pPr>
              <w:jc w:val="both"/>
              <w:rPr>
                <w:b/>
                <w:sz w:val="22"/>
                <w:szCs w:val="22"/>
              </w:rPr>
            </w:pPr>
            <w:r w:rsidRPr="000B1703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0B1703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0B170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</w:t>
            </w:r>
            <w:r w:rsidR="000B1703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</w:t>
            </w:r>
            <w:r w:rsidR="008133A3">
              <w:t>bez</w:t>
            </w:r>
            <w:r w:rsidR="009F0825">
              <w:t xml:space="preserve">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5904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5904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845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459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B53FD" w:rsidP="006B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7A18" w:rsidP="006E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904">
              <w:rPr>
                <w:sz w:val="22"/>
                <w:szCs w:val="22"/>
              </w:rPr>
              <w:t xml:space="preserve">+ 1 </w:t>
            </w:r>
            <w:proofErr w:type="spellStart"/>
            <w:r w:rsidR="00845904">
              <w:rPr>
                <w:sz w:val="22"/>
                <w:szCs w:val="22"/>
              </w:rPr>
              <w:t>pom</w:t>
            </w:r>
            <w:proofErr w:type="spellEnd"/>
            <w:r w:rsidR="00845904">
              <w:rPr>
                <w:sz w:val="22"/>
                <w:szCs w:val="22"/>
              </w:rPr>
              <w:t>,u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5904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67546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D67546" w:rsidP="008133A3">
            <w:pPr>
              <w:ind w:firstLine="708"/>
              <w:jc w:val="both"/>
            </w:pPr>
            <w:r>
              <w:t>MUKINJE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5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0466C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</w:t>
            </w:r>
            <w:proofErr w:type="spellStart"/>
            <w:r w:rsidR="0076176D" w:rsidRPr="0076176D">
              <w:rPr>
                <w:rFonts w:ascii="Times New Roman" w:hAnsi="Times New Roman"/>
                <w:b/>
              </w:rPr>
              <w:t>maila</w:t>
            </w:r>
            <w:proofErr w:type="spellEnd"/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546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67546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0F4907">
        <w:t>2</w:t>
      </w:r>
      <w:r w:rsidR="0004491E">
        <w:t>/</w:t>
      </w:r>
      <w:r w:rsidR="00F154F6">
        <w:t>2</w:t>
      </w:r>
      <w:r w:rsidR="00D67546">
        <w:t>2</w:t>
      </w:r>
      <w:r w:rsidR="0004491E">
        <w:t>-01/</w:t>
      </w:r>
      <w:r w:rsidR="006B53FD">
        <w:t>10</w:t>
      </w:r>
      <w:bookmarkStart w:id="1" w:name="_GoBack"/>
      <w:bookmarkEnd w:id="1"/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</w:t>
      </w:r>
      <w:r w:rsidR="00B91B04">
        <w:t>2</w:t>
      </w:r>
      <w:r w:rsidR="00D67546">
        <w:t>2</w:t>
      </w:r>
      <w:r w:rsidR="0004491E">
        <w:t>-1</w:t>
      </w:r>
    </w:p>
    <w:p w:rsidR="005D0ABC" w:rsidRDefault="005D0ABC">
      <w:r>
        <w:t>Zadar,</w:t>
      </w:r>
      <w:r w:rsidR="00F154F6">
        <w:t xml:space="preserve"> </w:t>
      </w:r>
      <w:r w:rsidR="00DF6C44">
        <w:t xml:space="preserve"> </w:t>
      </w:r>
      <w:r w:rsidR="00D67546">
        <w:t>10.1.</w:t>
      </w:r>
      <w:r w:rsidR="00B90892">
        <w:t>20</w:t>
      </w:r>
      <w:r w:rsidR="00B91B04">
        <w:t>2</w:t>
      </w:r>
      <w:r w:rsidR="00D67546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B53FD"/>
    <w:rsid w:val="006D172C"/>
    <w:rsid w:val="006E7A18"/>
    <w:rsid w:val="0076176D"/>
    <w:rsid w:val="007940DA"/>
    <w:rsid w:val="007F472E"/>
    <w:rsid w:val="008133A3"/>
    <w:rsid w:val="00824388"/>
    <w:rsid w:val="00845904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57B9B"/>
    <w:rsid w:val="00AF4DD0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67546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6CA4-DB74-48BA-9C82-C27AC49C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2022-01-10T09:48:00Z</cp:lastPrinted>
  <dcterms:created xsi:type="dcterms:W3CDTF">2022-01-10T09:51:00Z</dcterms:created>
  <dcterms:modified xsi:type="dcterms:W3CDTF">2022-01-10T09:51:00Z</dcterms:modified>
</cp:coreProperties>
</file>