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 </w:t>
      </w:r>
      <w:r w:rsidR="00444A5F">
        <w:rPr>
          <w:b/>
          <w:sz w:val="22"/>
        </w:rPr>
        <w:t>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B6FA3" w:rsidP="00C802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6FA3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4.a,4.b,4.c,4.d,4.e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B6FA3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B6FA3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6F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B6FA3" w:rsidP="00FB6F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B6FA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FB6FA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444A5F" w:rsidP="00444A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B50730" w:rsidRPr="00BB7445">
              <w:rPr>
                <w:rFonts w:eastAsia="Calibri"/>
                <w:sz w:val="22"/>
                <w:szCs w:val="22"/>
              </w:rPr>
              <w:t xml:space="preserve">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44A5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FB6FA3">
            <w: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6FA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6FA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6FA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6FA3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6FA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</w:t>
            </w:r>
            <w:r w:rsidR="00F06410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410" w:rsidP="00F06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gratis +3 para blizanaca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6410" w:rsidP="00444A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7E1366">
              <w:rPr>
                <w:rFonts w:ascii="Times New Roman" w:hAnsi="Times New Roman"/>
              </w:rPr>
              <w:t xml:space="preserve">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F06410" w:rsidP="00F0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Memorijalni centar Nikola Tesla - </w:t>
            </w:r>
            <w:proofErr w:type="spellStart"/>
            <w:r>
              <w:rPr>
                <w:sz w:val="20"/>
                <w:szCs w:val="20"/>
              </w:rPr>
              <w:t>Žitnik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6410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Veliki </w:t>
            </w:r>
            <w:proofErr w:type="spellStart"/>
            <w:r>
              <w:rPr>
                <w:rFonts w:ascii="Times New Roman" w:hAnsi="Times New Roman"/>
              </w:rPr>
              <w:t>Žitnik</w:t>
            </w:r>
            <w:proofErr w:type="spellEnd"/>
            <w:r>
              <w:rPr>
                <w:rFonts w:ascii="Times New Roman" w:hAnsi="Times New Roman"/>
              </w:rPr>
              <w:t xml:space="preserve"> - Gospić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4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A17B08" w:rsidP="000671B6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C1EBF" w:rsidRDefault="001C1EBF" w:rsidP="004C3220">
            <w:pPr>
              <w:rPr>
                <w:i/>
                <w:sz w:val="22"/>
                <w:szCs w:val="22"/>
              </w:rPr>
            </w:pPr>
            <w:r w:rsidRPr="001C1EBF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C1EBF" w:rsidRDefault="001C1EBF" w:rsidP="004C3220">
            <w:pPr>
              <w:rPr>
                <w:sz w:val="22"/>
                <w:szCs w:val="22"/>
              </w:rPr>
            </w:pPr>
            <w:r w:rsidRPr="001C1EBF"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444A5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F06410">
              <w:rPr>
                <w:sz w:val="20"/>
                <w:szCs w:val="20"/>
              </w:rPr>
              <w:t>Memorijalni centar Nikola Tesla</w:t>
            </w:r>
            <w:r w:rsidR="005569D1">
              <w:rPr>
                <w:sz w:val="20"/>
                <w:szCs w:val="20"/>
              </w:rPr>
              <w:t>, Kuća Ante Starčevića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69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Vodiče, Animatore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69D1" w:rsidP="005569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planinarenje, kampiranje,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špiljarenje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poligonske timske aktivnosti, orijentacija u prirodi i slične aktivnosti.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79D4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26.1.2022. (e-</w:t>
            </w:r>
            <w:proofErr w:type="spellStart"/>
            <w:r>
              <w:rPr>
                <w:rFonts w:ascii="Times New Roman" w:hAnsi="Times New Roman"/>
              </w:rPr>
              <w:t>mailom</w:t>
            </w:r>
            <w:proofErr w:type="spellEnd"/>
            <w:r>
              <w:rPr>
                <w:rFonts w:ascii="Times New Roman" w:hAnsi="Times New Roman"/>
              </w:rPr>
              <w:t xml:space="preserve">  ili zemaljskom poštom)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D079D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D079D4">
        <w:rPr>
          <w:rFonts w:eastAsia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079D4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4"/>
          <w:szCs w:val="24"/>
        </w:rPr>
      </w:pPr>
      <w:r w:rsidRPr="00D079D4">
        <w:rPr>
          <w:rFonts w:ascii="Times New Roman" w:hAnsi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72B38" w:rsidRPr="005569D1" w:rsidRDefault="00F72B38" w:rsidP="00F72B38">
      <w:pPr>
        <w:spacing w:after="120"/>
        <w:jc w:val="both"/>
        <w:rPr>
          <w:ins w:id="2" w:author="mvricko" w:date="2015-07-13T13:50:00Z"/>
          <w:rFonts w:eastAsia="Calibri"/>
          <w:color w:val="000000" w:themeColor="text1"/>
        </w:rPr>
      </w:pPr>
      <w:r w:rsidRPr="005569D1">
        <w:rPr>
          <w:rFonts w:eastAsia="Calibri"/>
          <w:sz w:val="28"/>
        </w:rPr>
        <w:t xml:space="preserve">          </w:t>
      </w:r>
      <w:ins w:id="3" w:author="mvricko" w:date="2015-07-13T13:51:00Z">
        <w:r w:rsidRPr="005569D1">
          <w:rPr>
            <w:rFonts w:eastAsia="Calibri"/>
            <w:color w:val="000000" w:themeColor="text1"/>
          </w:rPr>
          <w:t>M</w:t>
        </w:r>
      </w:ins>
      <w:ins w:id="4" w:author="mvricko" w:date="2015-07-13T13:49:00Z">
        <w:r w:rsidRPr="005569D1">
          <w:rPr>
            <w:rFonts w:eastAsia="Calibri"/>
            <w:color w:val="000000" w:themeColor="text1"/>
          </w:rPr>
          <w:t>jesec dana prije realizacije ugovora odabrani davatelj usluga dužan je dostaviti</w:t>
        </w:r>
      </w:ins>
      <w:ins w:id="5" w:author="mvricko" w:date="2015-07-13T13:50:00Z">
        <w:r w:rsidRPr="005569D1">
          <w:rPr>
            <w:rFonts w:eastAsia="Calibri"/>
            <w:color w:val="000000" w:themeColor="text1"/>
          </w:rPr>
          <w:t xml:space="preserve"> ili </w:t>
        </w:r>
      </w:ins>
      <w:r w:rsidR="007A1349" w:rsidRPr="005569D1">
        <w:rPr>
          <w:rFonts w:eastAsia="Calibri"/>
          <w:color w:val="000000" w:themeColor="text1"/>
        </w:rPr>
        <w:t xml:space="preserve">   </w:t>
      </w:r>
      <w:ins w:id="6" w:author="mvricko" w:date="2015-07-13T13:50:00Z">
        <w:r w:rsidRPr="005569D1">
          <w:rPr>
            <w:rFonts w:eastAsia="Calibri"/>
            <w:color w:val="000000" w:themeColor="text1"/>
          </w:rPr>
          <w:t xml:space="preserve">dati </w:t>
        </w:r>
      </w:ins>
      <w:r w:rsidRPr="005569D1">
        <w:rPr>
          <w:rFonts w:eastAsia="Calibri"/>
          <w:color w:val="000000" w:themeColor="text1"/>
        </w:rPr>
        <w:t xml:space="preserve">  </w:t>
      </w:r>
      <w:ins w:id="7" w:author="mvricko" w:date="2015-07-13T13:50:00Z">
        <w:r w:rsidRPr="005569D1">
          <w:rPr>
            <w:rFonts w:eastAsia="Calibri"/>
            <w:color w:val="000000" w:themeColor="text1"/>
          </w:rPr>
          <w:t>školi na uvid:</w:t>
        </w:r>
      </w:ins>
    </w:p>
    <w:p w:rsidR="00F72B38" w:rsidRPr="005569D1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  <w:color w:val="000000" w:themeColor="text1"/>
        </w:rPr>
      </w:pPr>
      <w:ins w:id="9" w:author="mvricko" w:date="2015-07-13T13:52:00Z">
        <w:r w:rsidRPr="005569D1">
          <w:rPr>
            <w:rFonts w:ascii="Times New Roman" w:hAnsi="Times New Roman"/>
            <w:color w:val="000000" w:themeColor="text1"/>
          </w:rPr>
          <w:t>dokaz o osiguranju jamčevine (za višednevnu ekskurziju ili višednevnu terensku nastavu).</w:t>
        </w:r>
      </w:ins>
    </w:p>
    <w:p w:rsidR="00F72B38" w:rsidRPr="005569D1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color w:val="000000" w:themeColor="text1"/>
          <w:sz w:val="24"/>
          <w:szCs w:val="24"/>
        </w:rPr>
      </w:pPr>
      <w:r w:rsidRPr="005569D1">
        <w:rPr>
          <w:rFonts w:ascii="Times New Roman" w:hAnsi="Times New Roman"/>
          <w:color w:val="000000" w:themeColor="text1"/>
          <w:sz w:val="24"/>
          <w:szCs w:val="24"/>
        </w:rPr>
        <w:t>dokaz o o</w:t>
      </w:r>
      <w:ins w:id="11" w:author="mvricko" w:date="2015-07-13T13:53:00Z">
        <w:r w:rsidRPr="005569D1">
          <w:rPr>
            <w:rFonts w:ascii="Times New Roman" w:hAnsi="Times New Roman"/>
            <w:color w:val="000000" w:themeColor="text1"/>
            <w:sz w:val="24"/>
            <w:szCs w:val="24"/>
          </w:rPr>
          <w:t>siguranj</w:t>
        </w:r>
      </w:ins>
      <w:r w:rsidRPr="005569D1">
        <w:rPr>
          <w:rFonts w:ascii="Times New Roman" w:hAnsi="Times New Roman"/>
          <w:color w:val="000000" w:themeColor="text1"/>
          <w:sz w:val="24"/>
          <w:szCs w:val="24"/>
        </w:rPr>
        <w:t>u</w:t>
      </w:r>
      <w:ins w:id="12" w:author="mvricko" w:date="2015-07-13T13:53:00Z">
        <w:r w:rsidRPr="005569D1">
          <w:rPr>
            <w:rFonts w:ascii="Times New Roman" w:hAnsi="Times New Roman"/>
            <w:color w:val="000000" w:themeColor="text1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5569D1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color w:val="000000" w:themeColor="text1"/>
          <w:sz w:val="12"/>
          <w:szCs w:val="12"/>
        </w:rPr>
      </w:pPr>
    </w:p>
    <w:p w:rsidR="00A17B08" w:rsidRPr="00D079D4" w:rsidRDefault="00A17B08" w:rsidP="00A17B08">
      <w:pPr>
        <w:spacing w:before="120" w:after="120"/>
        <w:ind w:left="357"/>
        <w:jc w:val="both"/>
      </w:pPr>
      <w:r w:rsidRPr="00D079D4">
        <w:rPr>
          <w:b/>
          <w:i/>
        </w:rPr>
        <w:t>Napomena</w:t>
      </w:r>
      <w:r w:rsidRPr="00D079D4">
        <w:t>:</w:t>
      </w:r>
    </w:p>
    <w:p w:rsidR="007A1349" w:rsidRPr="00D079D4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9D4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Pr="00D079D4" w:rsidRDefault="00A17B08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9D4">
        <w:rPr>
          <w:rFonts w:ascii="Times New Roman" w:hAnsi="Times New Roman"/>
          <w:sz w:val="24"/>
          <w:szCs w:val="24"/>
        </w:rPr>
        <w:t xml:space="preserve">    a) prijevoz sudionika isključivo prijevoznim sredst</w:t>
      </w:r>
      <w:r w:rsidR="007A1349" w:rsidRPr="00D079D4">
        <w:rPr>
          <w:rFonts w:ascii="Times New Roman" w:hAnsi="Times New Roman"/>
          <w:sz w:val="24"/>
          <w:szCs w:val="24"/>
        </w:rPr>
        <w:t>vima koji udovoljavaju propis</w:t>
      </w:r>
      <w:r w:rsidR="00D1157B" w:rsidRPr="00D079D4">
        <w:rPr>
          <w:rFonts w:ascii="Times New Roman" w:hAnsi="Times New Roman"/>
          <w:sz w:val="24"/>
          <w:szCs w:val="24"/>
        </w:rPr>
        <w:t xml:space="preserve">     </w:t>
      </w:r>
    </w:p>
    <w:p w:rsidR="00A17B08" w:rsidRPr="00D079D4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9D4">
        <w:rPr>
          <w:rFonts w:ascii="Times New Roman" w:hAnsi="Times New Roman"/>
          <w:sz w:val="24"/>
          <w:szCs w:val="24"/>
        </w:rPr>
        <w:t xml:space="preserve">     </w:t>
      </w:r>
      <w:r w:rsidR="00A17B08" w:rsidRPr="00D079D4">
        <w:rPr>
          <w:rFonts w:ascii="Times New Roman" w:hAnsi="Times New Roman"/>
          <w:sz w:val="24"/>
          <w:szCs w:val="24"/>
        </w:rPr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D079D4" w:rsidDel="006F7BB3" w:rsidRDefault="00A17B08" w:rsidP="00A17B08">
      <w:pPr>
        <w:spacing w:before="120" w:after="120"/>
        <w:jc w:val="both"/>
        <w:rPr>
          <w:del w:id="14" w:author="zcukelj" w:date="2015-07-30T09:49:00Z"/>
          <w:sz w:val="22"/>
        </w:rPr>
      </w:pPr>
      <w:r w:rsidRPr="00D079D4">
        <w:rPr>
          <w:rFonts w:eastAsia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4A5F" w:rsidRDefault="007A1349">
      <w:r>
        <w:t>KLASA:602-0</w:t>
      </w:r>
      <w:r w:rsidR="00446501">
        <w:t>2</w:t>
      </w:r>
      <w:r>
        <w:t>/</w:t>
      </w:r>
      <w:r w:rsidR="00D079D4">
        <w:t>22</w:t>
      </w:r>
      <w:r>
        <w:t>-01/</w:t>
      </w:r>
      <w:r w:rsidR="00D079D4">
        <w:t>26</w:t>
      </w:r>
    </w:p>
    <w:p w:rsidR="000B3D75" w:rsidRDefault="000B3D75">
      <w:r>
        <w:t>URBROJ:21198/01-25-</w:t>
      </w:r>
      <w:r w:rsidR="00D079D4">
        <w:t>22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D079D4">
        <w:t>18.1.2022.g.</w:t>
      </w:r>
      <w:r w:rsidR="00446501">
        <w:t xml:space="preserve">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810184C"/>
    <w:lvl w:ilvl="0" w:tplc="A42E1D9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C1EBF"/>
    <w:rsid w:val="001E7E1E"/>
    <w:rsid w:val="00243D3C"/>
    <w:rsid w:val="00272F68"/>
    <w:rsid w:val="0034351F"/>
    <w:rsid w:val="003C33AC"/>
    <w:rsid w:val="00444A5F"/>
    <w:rsid w:val="00446501"/>
    <w:rsid w:val="004469DE"/>
    <w:rsid w:val="004B5F8C"/>
    <w:rsid w:val="004D030A"/>
    <w:rsid w:val="00503F16"/>
    <w:rsid w:val="005569D1"/>
    <w:rsid w:val="00576323"/>
    <w:rsid w:val="005D59FE"/>
    <w:rsid w:val="006A5572"/>
    <w:rsid w:val="006D172C"/>
    <w:rsid w:val="007A1349"/>
    <w:rsid w:val="007E1366"/>
    <w:rsid w:val="0084756D"/>
    <w:rsid w:val="009436A1"/>
    <w:rsid w:val="0099499E"/>
    <w:rsid w:val="009E58AB"/>
    <w:rsid w:val="00A17B08"/>
    <w:rsid w:val="00AB2163"/>
    <w:rsid w:val="00AD5ECE"/>
    <w:rsid w:val="00B50730"/>
    <w:rsid w:val="00B930B8"/>
    <w:rsid w:val="00BB383E"/>
    <w:rsid w:val="00BB7445"/>
    <w:rsid w:val="00C80281"/>
    <w:rsid w:val="00CC217B"/>
    <w:rsid w:val="00CD4729"/>
    <w:rsid w:val="00CF2985"/>
    <w:rsid w:val="00D079D4"/>
    <w:rsid w:val="00D1157B"/>
    <w:rsid w:val="00D45F5F"/>
    <w:rsid w:val="00ED305D"/>
    <w:rsid w:val="00F06410"/>
    <w:rsid w:val="00F72B38"/>
    <w:rsid w:val="00FB33A0"/>
    <w:rsid w:val="00FB6FA3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cp:lastPrinted>2022-01-18T07:18:00Z</cp:lastPrinted>
  <dcterms:created xsi:type="dcterms:W3CDTF">2022-01-17T13:51:00Z</dcterms:created>
  <dcterms:modified xsi:type="dcterms:W3CDTF">2022-01-18T11:45:00Z</dcterms:modified>
</cp:coreProperties>
</file>