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7F5A65" w:rsidP="007F5A6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 w:rsidR="000B1703">
              <w:rPr>
                <w:b/>
                <w:sz w:val="18"/>
              </w:rPr>
              <w:t>/2</w:t>
            </w:r>
            <w:r>
              <w:rPr>
                <w:b/>
                <w:sz w:val="18"/>
              </w:rPr>
              <w:t>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B1703" w:rsidP="000F4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5.d ,5.e,6.d,6.e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26564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31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B1703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0B1703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B1703" w:rsidRDefault="00B50730" w:rsidP="004C3220">
            <w:pPr>
              <w:jc w:val="both"/>
              <w:rPr>
                <w:b/>
                <w:sz w:val="22"/>
                <w:szCs w:val="22"/>
              </w:rPr>
            </w:pPr>
            <w:r w:rsidRPr="000B1703">
              <w:rPr>
                <w:rFonts w:eastAsia="Calibri"/>
                <w:b/>
                <w:sz w:val="22"/>
                <w:szCs w:val="22"/>
              </w:rPr>
              <w:t xml:space="preserve">Jednodnevna </w:t>
            </w:r>
            <w:r w:rsidR="00A17B08" w:rsidRPr="000B1703">
              <w:rPr>
                <w:rFonts w:eastAsia="Calibri"/>
                <w:b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0B170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467AE2">
              <w:rPr>
                <w:rFonts w:ascii="Times New Roman" w:hAnsi="Times New Roman"/>
              </w:rPr>
              <w:t xml:space="preserve">    </w:t>
            </w:r>
            <w:r w:rsidR="000B1703">
              <w:rPr>
                <w:rFonts w:ascii="Times New Roman" w:hAnsi="Times New Roman"/>
              </w:rPr>
              <w:t>1</w:t>
            </w:r>
            <w:r w:rsidR="00467AE2">
              <w:rPr>
                <w:rFonts w:ascii="Times New Roman" w:hAnsi="Times New Roman"/>
              </w:rPr>
              <w:t xml:space="preserve">  </w:t>
            </w:r>
            <w:r w:rsidR="00B5073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467E61" w:rsidP="00467AE2">
            <w:r>
              <w:t xml:space="preserve">  </w:t>
            </w:r>
            <w:r w:rsidR="009F0825">
              <w:t xml:space="preserve">                      </w:t>
            </w:r>
            <w:r w:rsidR="00467AE2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508D7" w:rsidP="005508D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08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F5A65" w:rsidP="000F4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F5A65" w:rsidP="000F4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979C3" w:rsidP="007F5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F5A6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E2F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B1703" w:rsidP="000B1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90 do 100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1703" w:rsidP="003D0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1B07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F49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B1703" w:rsidP="000B170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A17B08" w:rsidP="000F4907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0B1703" w:rsidP="00312940">
            <w:pPr>
              <w:ind w:firstLine="708"/>
              <w:jc w:val="both"/>
            </w:pPr>
            <w:r>
              <w:t>Krapina- Trakoš</w:t>
            </w:r>
            <w:r w:rsidR="00312940">
              <w:t>ća</w:t>
            </w:r>
            <w:bookmarkStart w:id="0" w:name="_GoBack"/>
            <w:bookmarkEnd w:id="0"/>
            <w:r>
              <w:t>n</w:t>
            </w:r>
            <w:r w:rsidR="007F5A65">
              <w:t>-Donja Stubica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089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22C1B" w:rsidP="0030466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Ručak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176D" w:rsidRDefault="000B1703" w:rsidP="000B1703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Muzej, dvorac Trakošćan, rodna kuća Ljudevita Gaja</w:t>
            </w: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3CF2" w:rsidRDefault="00A17B08" w:rsidP="00333C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CED" w:rsidRDefault="00DB4CED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17B08" w:rsidRPr="00DB4CED" w:rsidRDefault="00A17B08" w:rsidP="0076176D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6B49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176D" w:rsidRDefault="00A17B08" w:rsidP="00F154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6176D">
              <w:rPr>
                <w:rFonts w:ascii="Times New Roman" w:hAnsi="Times New Roman"/>
                <w:b/>
              </w:rPr>
              <w:t xml:space="preserve">Rok dostave ponuda </w:t>
            </w:r>
            <w:r w:rsidR="0076176D" w:rsidRPr="0076176D">
              <w:rPr>
                <w:rFonts w:ascii="Times New Roman" w:hAnsi="Times New Roman"/>
                <w:b/>
              </w:rPr>
              <w:t>putem e-maila</w:t>
            </w:r>
            <w:r w:rsidR="00F154F6">
              <w:rPr>
                <w:rFonts w:ascii="Times New Roman" w:hAnsi="Times New Roman"/>
                <w:b/>
              </w:rPr>
              <w:t xml:space="preserve"> ili zemaljskom poštom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F5A65" w:rsidP="007F5A65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9.3.</w:t>
            </w:r>
            <w:r w:rsidR="004A2CA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="004A2CA6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02D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Razmatranje ponuda u prisutnosti učiteljica i predstavnika roditelja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F5A65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11.3.2022.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F5A65" w:rsidRDefault="004F1A9A" w:rsidP="007F5A65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04491E">
        <w:t>602-0</w:t>
      </w:r>
      <w:r w:rsidR="007F5A65">
        <w:t>1</w:t>
      </w:r>
      <w:r w:rsidR="0004491E">
        <w:t>/</w:t>
      </w:r>
      <w:r w:rsidR="007F5A65">
        <w:t>22-01/84</w:t>
      </w:r>
    </w:p>
    <w:p w:rsidR="004F1A9A" w:rsidRDefault="007F5A65" w:rsidP="007F5A65">
      <w:pPr>
        <w:spacing w:before="120" w:after="120"/>
        <w:contextualSpacing/>
        <w:jc w:val="both"/>
      </w:pPr>
      <w:r>
        <w:t>URBROJ:2198-</w:t>
      </w:r>
      <w:r w:rsidR="0004491E">
        <w:t>1-</w:t>
      </w:r>
      <w:r>
        <w:t>6-22</w:t>
      </w:r>
      <w:r w:rsidR="0004491E">
        <w:t>-</w:t>
      </w:r>
      <w:r>
        <w:t>0</w:t>
      </w:r>
      <w:r w:rsidR="0004491E">
        <w:t>1</w:t>
      </w:r>
    </w:p>
    <w:p w:rsidR="005D0ABC" w:rsidRDefault="005D0ABC">
      <w:r>
        <w:t>Zadar,</w:t>
      </w:r>
      <w:r w:rsidR="00F154F6">
        <w:t xml:space="preserve"> </w:t>
      </w:r>
      <w:r w:rsidR="007F5A65">
        <w:t>2.3.</w:t>
      </w:r>
      <w:r w:rsidR="00B90892">
        <w:t>20</w:t>
      </w:r>
      <w:r w:rsidR="00B91B04">
        <w:t>2</w:t>
      </w:r>
      <w:r w:rsidR="007F5A65">
        <w:t>2</w:t>
      </w:r>
      <w:r w:rsidR="00B90892">
        <w:t>.</w:t>
      </w:r>
      <w:r w:rsidR="002B17D1">
        <w:t xml:space="preserve">                                                  Ravnatelj</w:t>
      </w:r>
      <w:r>
        <w:t>ica:</w:t>
      </w:r>
    </w:p>
    <w:p w:rsidR="002B17D1" w:rsidRDefault="005D0ABC">
      <w:r>
        <w:t xml:space="preserve">                                                             </w:t>
      </w:r>
      <w:r w:rsidR="006B49DF">
        <w:t xml:space="preserve">      </w:t>
      </w:r>
      <w:r>
        <w:t xml:space="preserve">      Jagoda Galić, </w:t>
      </w:r>
      <w:proofErr w:type="spellStart"/>
      <w:r>
        <w:t>dipl.uč</w:t>
      </w:r>
      <w:proofErr w:type="spellEnd"/>
      <w:r>
        <w:t>.</w:t>
      </w:r>
      <w:r w:rsidR="002B17D1">
        <w:t xml:space="preserve"> </w:t>
      </w:r>
    </w:p>
    <w:p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644D"/>
    <w:rsid w:val="0004491E"/>
    <w:rsid w:val="000B1703"/>
    <w:rsid w:val="000F4907"/>
    <w:rsid w:val="001269EC"/>
    <w:rsid w:val="001D5507"/>
    <w:rsid w:val="001D6F43"/>
    <w:rsid w:val="001D7AD8"/>
    <w:rsid w:val="001F5342"/>
    <w:rsid w:val="00231ECD"/>
    <w:rsid w:val="0026564A"/>
    <w:rsid w:val="00267EF9"/>
    <w:rsid w:val="00270A01"/>
    <w:rsid w:val="00292388"/>
    <w:rsid w:val="0029566C"/>
    <w:rsid w:val="002B17D1"/>
    <w:rsid w:val="002C20AA"/>
    <w:rsid w:val="0030466C"/>
    <w:rsid w:val="00312940"/>
    <w:rsid w:val="00326BCD"/>
    <w:rsid w:val="00333CF2"/>
    <w:rsid w:val="00345BA6"/>
    <w:rsid w:val="003A1D27"/>
    <w:rsid w:val="003D0284"/>
    <w:rsid w:val="003D164F"/>
    <w:rsid w:val="003E2FA6"/>
    <w:rsid w:val="00402E21"/>
    <w:rsid w:val="0041632F"/>
    <w:rsid w:val="004224FA"/>
    <w:rsid w:val="00461B17"/>
    <w:rsid w:val="00467AE2"/>
    <w:rsid w:val="00467E61"/>
    <w:rsid w:val="004979C3"/>
    <w:rsid w:val="004A2CA6"/>
    <w:rsid w:val="004C51B9"/>
    <w:rsid w:val="004E25AD"/>
    <w:rsid w:val="004F1A9A"/>
    <w:rsid w:val="00522C1B"/>
    <w:rsid w:val="005508D7"/>
    <w:rsid w:val="005D0ABC"/>
    <w:rsid w:val="005F547D"/>
    <w:rsid w:val="006669B9"/>
    <w:rsid w:val="006845E2"/>
    <w:rsid w:val="006B49DF"/>
    <w:rsid w:val="006D172C"/>
    <w:rsid w:val="0076176D"/>
    <w:rsid w:val="007940DA"/>
    <w:rsid w:val="007F472E"/>
    <w:rsid w:val="007F5A65"/>
    <w:rsid w:val="008B1469"/>
    <w:rsid w:val="00901223"/>
    <w:rsid w:val="00931145"/>
    <w:rsid w:val="00931C98"/>
    <w:rsid w:val="009E58AB"/>
    <w:rsid w:val="009F0825"/>
    <w:rsid w:val="00A02D9B"/>
    <w:rsid w:val="00A17B08"/>
    <w:rsid w:val="00A3454A"/>
    <w:rsid w:val="00A57B9B"/>
    <w:rsid w:val="00AF4DD0"/>
    <w:rsid w:val="00B50730"/>
    <w:rsid w:val="00B90892"/>
    <w:rsid w:val="00B91B04"/>
    <w:rsid w:val="00BA4804"/>
    <w:rsid w:val="00BD6202"/>
    <w:rsid w:val="00C409C6"/>
    <w:rsid w:val="00C67AEF"/>
    <w:rsid w:val="00CA1B07"/>
    <w:rsid w:val="00CB4F0A"/>
    <w:rsid w:val="00CD4729"/>
    <w:rsid w:val="00CD62F7"/>
    <w:rsid w:val="00CF2985"/>
    <w:rsid w:val="00DB4CED"/>
    <w:rsid w:val="00DE37E8"/>
    <w:rsid w:val="00DE5E92"/>
    <w:rsid w:val="00E0755C"/>
    <w:rsid w:val="00E3415E"/>
    <w:rsid w:val="00F154F6"/>
    <w:rsid w:val="00F65784"/>
    <w:rsid w:val="00F829F5"/>
    <w:rsid w:val="00F90DF4"/>
    <w:rsid w:val="00FB2A8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73DE"/>
  <w15:docId w15:val="{03FBBB3E-6660-4FB7-AB68-EA9E6942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2</cp:revision>
  <cp:lastPrinted>2022-03-02T08:45:00Z</cp:lastPrinted>
  <dcterms:created xsi:type="dcterms:W3CDTF">2022-03-02T08:56:00Z</dcterms:created>
  <dcterms:modified xsi:type="dcterms:W3CDTF">2022-03-02T08:56:00Z</dcterms:modified>
</cp:coreProperties>
</file>