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AA26DF" w:rsidP="00AA26D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0B1703">
              <w:rPr>
                <w:b/>
                <w:sz w:val="18"/>
              </w:rPr>
              <w:t>/2</w:t>
            </w: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AA26DF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A26DF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2.a,2.b.,2.c,2.d,2.e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AA26DF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DF" w:rsidRDefault="00467AE2" w:rsidP="00467AE2">
            <w:pPr>
              <w:jc w:val="both"/>
              <w:rPr>
                <w:b/>
                <w:sz w:val="22"/>
                <w:szCs w:val="22"/>
              </w:rPr>
            </w:pPr>
            <w:r w:rsidRPr="00AA26DF">
              <w:rPr>
                <w:rFonts w:eastAsia="Calibri"/>
                <w:b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DF" w:rsidRDefault="00AA26DF" w:rsidP="00AA26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6DF">
              <w:rPr>
                <w:rFonts w:ascii="Times New Roman" w:hAnsi="Times New Roman"/>
                <w:b/>
              </w:rPr>
              <w:t>poludnevni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A26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A26DF">
            <w:r>
              <w:t xml:space="preserve"> </w:t>
            </w:r>
            <w:r w:rsidR="009F0825">
              <w:t xml:space="preserve">  </w:t>
            </w:r>
            <w:r w:rsidR="008133A3">
              <w:t>bez</w:t>
            </w:r>
            <w:r w:rsidR="009F0825">
              <w:t xml:space="preserve">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A26D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AA26DF">
              <w:rPr>
                <w:rFonts w:eastAsia="Calibri"/>
                <w:sz w:val="22"/>
                <w:szCs w:val="22"/>
              </w:rPr>
              <w:t>početak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A26DF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0F490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A26DF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26DF" w:rsidP="00AA2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+ 3 asistenta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A26DF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AA26DF" w:rsidP="008133A3">
            <w:pPr>
              <w:ind w:firstLine="708"/>
              <w:jc w:val="both"/>
            </w:pPr>
            <w:r>
              <w:t>Nin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26D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A26DF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AA26DF" w:rsidRDefault="00AA26DF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A26D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posjet Solani, Muzeju, Kraljičina plaža uz organizaciju igara </w:t>
            </w: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26DF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AA26DF">
        <w:t>1</w:t>
      </w:r>
      <w:r w:rsidR="0004491E">
        <w:t>/</w:t>
      </w:r>
      <w:r w:rsidR="00F154F6">
        <w:t>2</w:t>
      </w:r>
      <w:r w:rsidR="00AA26DF">
        <w:t>2</w:t>
      </w:r>
      <w:r w:rsidR="0004491E">
        <w:t>-01/</w:t>
      </w:r>
      <w:r w:rsidR="00AA26DF">
        <w:t>119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4108C0">
        <w:t>-1-6-22-01</w:t>
      </w:r>
    </w:p>
    <w:p w:rsidR="005D0ABC" w:rsidRDefault="005D0ABC">
      <w:r>
        <w:t>Zadar,</w:t>
      </w:r>
      <w:r w:rsidR="00F154F6">
        <w:t xml:space="preserve"> </w:t>
      </w:r>
      <w:r w:rsidR="004108C0">
        <w:t>25.3.</w:t>
      </w:r>
      <w:r w:rsidR="00B90892">
        <w:t>20</w:t>
      </w:r>
      <w:r w:rsidR="00B91B04">
        <w:t>2</w:t>
      </w:r>
      <w:r w:rsidR="004108C0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</w:t>
      </w:r>
      <w:bookmarkStart w:id="1" w:name="_GoBack"/>
      <w:bookmarkEnd w:id="1"/>
      <w:r>
        <w:t xml:space="preserve">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08C0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42928"/>
    <w:rsid w:val="00A57B9B"/>
    <w:rsid w:val="00AA26DF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E560"/>
  <w15:docId w15:val="{7F95FD57-C133-4205-833C-2AF2860A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2022-03-25T12:51:00Z</cp:lastPrinted>
  <dcterms:created xsi:type="dcterms:W3CDTF">2022-03-25T12:53:00Z</dcterms:created>
  <dcterms:modified xsi:type="dcterms:W3CDTF">2022-03-25T12:53:00Z</dcterms:modified>
</cp:coreProperties>
</file>