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832853" w:rsidP="0083285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0B1703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2853" w:rsidP="00190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6.a,6.b,6.c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2853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285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3285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2853" w:rsidRDefault="00B50730" w:rsidP="004C3220">
            <w:pPr>
              <w:jc w:val="both"/>
              <w:rPr>
                <w:sz w:val="22"/>
                <w:szCs w:val="22"/>
              </w:rPr>
            </w:pPr>
            <w:r w:rsidRPr="00832853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832853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83285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832853" w:rsidP="00467AE2">
            <w:r>
              <w:t xml:space="preserve">  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285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83285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2853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832853">
              <w:rPr>
                <w:rFonts w:eastAsia="Calibri"/>
                <w:b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2853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32853" w:rsidP="008328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32853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285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0A2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90A2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0A2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24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285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832853" w:rsidP="008133A3">
            <w:pPr>
              <w:ind w:firstLine="708"/>
              <w:jc w:val="both"/>
            </w:pPr>
            <w:r>
              <w:t>Zagreb,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28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32853" w:rsidP="008328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bookmarkStart w:id="0" w:name="_GoBack"/>
            <w:bookmarkEnd w:id="0"/>
            <w:r w:rsidRPr="003A2770">
              <w:rPr>
                <w:rFonts w:eastAsia="Calibr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190A24" w:rsidRDefault="00832853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90A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Centar za posjetitelje Medvedgrad, jedan od OPG-ova( </w:t>
            </w:r>
            <w:proofErr w:type="spellStart"/>
            <w:r w:rsidRPr="00190A24">
              <w:rPr>
                <w:rFonts w:ascii="Times New Roman" w:hAnsi="Times New Roman"/>
                <w:sz w:val="32"/>
                <w:szCs w:val="32"/>
                <w:vertAlign w:val="superscript"/>
              </w:rPr>
              <w:t>Gliboki</w:t>
            </w:r>
            <w:proofErr w:type="spellEnd"/>
            <w:r w:rsidRPr="00190A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brod- obitelj Marinković), Muzej slatkovodne ribe </w:t>
            </w:r>
            <w:proofErr w:type="spellStart"/>
            <w:r w:rsidRPr="00190A24">
              <w:rPr>
                <w:rFonts w:ascii="Times New Roman" w:hAnsi="Times New Roman"/>
                <w:sz w:val="32"/>
                <w:szCs w:val="32"/>
                <w:vertAlign w:val="superscript"/>
              </w:rPr>
              <w:t>Aqatica</w:t>
            </w:r>
            <w:proofErr w:type="spellEnd"/>
            <w:r w:rsidRPr="00190A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Karlovcu</w:t>
            </w: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2853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76176D">
        <w:t>1</w:t>
      </w:r>
      <w:r w:rsidR="0004491E">
        <w:t>-01/</w:t>
      </w:r>
      <w:r w:rsidR="00832853">
        <w:t>120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832853">
        <w:t>-1-6-22-01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832853">
        <w:t>29.3.</w:t>
      </w:r>
      <w:r w:rsidR="00B90892">
        <w:t>20</w:t>
      </w:r>
      <w:r w:rsidR="00B91B04">
        <w:t>2</w:t>
      </w:r>
      <w:r w:rsidR="00832853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90A24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32853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C50"/>
  <w15:docId w15:val="{F10988EE-B850-4B63-B478-4867723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2022-01-17T12:21:00Z</cp:lastPrinted>
  <dcterms:created xsi:type="dcterms:W3CDTF">2022-03-29T07:04:00Z</dcterms:created>
  <dcterms:modified xsi:type="dcterms:W3CDTF">2022-03-29T07:04:00Z</dcterms:modified>
</cp:coreProperties>
</file>