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622133" w:rsidP="002B78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  <w:r w:rsidR="000B1703">
              <w:rPr>
                <w:b/>
                <w:sz w:val="18"/>
              </w:rPr>
              <w:t>/2</w:t>
            </w:r>
            <w:r w:rsidR="002B7817"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22133" w:rsidP="00813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5.d i 5.e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0B170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</w:t>
            </w:r>
            <w:r w:rsidR="000B1703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</w:t>
            </w:r>
            <w:r w:rsidR="008133A3">
              <w:t>bez</w:t>
            </w:r>
            <w:r w:rsidR="009F0825">
              <w:t xml:space="preserve">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2213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22133">
              <w:rPr>
                <w:rFonts w:eastAsia="Calibri"/>
                <w:sz w:val="22"/>
                <w:szCs w:val="22"/>
              </w:rPr>
              <w:t xml:space="preserve"> 16..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22133" w:rsidP="00622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622133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22133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622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2213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22133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2133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 asistenta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2133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22133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622133" w:rsidP="000F4907">
            <w:pPr>
              <w:jc w:val="both"/>
            </w:pPr>
            <w: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622133" w:rsidP="00622133">
            <w:pPr>
              <w:ind w:firstLine="708"/>
              <w:jc w:val="both"/>
            </w:pPr>
            <w:r>
              <w:t>OMIŠ (RADMANOVE MLINICE)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21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22133" w:rsidP="0030466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622133" w:rsidP="008133A3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Ulaznice za vožnju brodom Omiš - </w:t>
            </w:r>
            <w:proofErr w:type="spellStart"/>
            <w:r>
              <w:rPr>
                <w:sz w:val="32"/>
                <w:szCs w:val="32"/>
                <w:vertAlign w:val="superscript"/>
              </w:rPr>
              <w:t>R.mlinice</w:t>
            </w:r>
            <w:proofErr w:type="spellEnd"/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2133" w:rsidP="00F154F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622133">
        <w:t>1</w:t>
      </w:r>
      <w:r w:rsidR="0004491E">
        <w:t>/</w:t>
      </w:r>
      <w:r w:rsidR="00F154F6">
        <w:t>2</w:t>
      </w:r>
      <w:r w:rsidR="00622133">
        <w:t>2</w:t>
      </w:r>
      <w:r w:rsidR="0004491E">
        <w:t>-01/</w:t>
      </w:r>
      <w:r w:rsidR="0082501A">
        <w:t>159</w:t>
      </w:r>
    </w:p>
    <w:p w:rsidR="005D0ABC" w:rsidRDefault="004F1A9A" w:rsidP="00622133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622133">
        <w:t>-1-6-22-01</w:t>
      </w:r>
      <w:r w:rsidR="002B17D1">
        <w:t xml:space="preserve">                                      Ravnatelj</w:t>
      </w:r>
      <w:r w:rsidR="005D0ABC">
        <w:t>ica:</w:t>
      </w:r>
    </w:p>
    <w:p w:rsidR="002B17D1" w:rsidRDefault="005D0ABC">
      <w:r>
        <w:t xml:space="preserve"> </w:t>
      </w:r>
      <w:r w:rsidR="00622133">
        <w:t>Zadar,</w:t>
      </w:r>
      <w:r w:rsidR="0082501A">
        <w:t xml:space="preserve"> </w:t>
      </w:r>
      <w:r w:rsidR="00622133">
        <w:t>27.4.2022.</w:t>
      </w:r>
      <w:r>
        <w:t xml:space="preserve">                                                     </w:t>
      </w:r>
      <w:r w:rsidR="0082501A">
        <w:t>J</w:t>
      </w:r>
      <w:r>
        <w:t xml:space="preserve">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</w:t>
      </w:r>
      <w:bookmarkStart w:id="1" w:name="_GoBack"/>
      <w:r>
        <w:t xml:space="preserve"> </w:t>
      </w:r>
      <w:bookmarkEnd w:id="1"/>
      <w:r>
        <w:t xml:space="preserve">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22133"/>
    <w:rsid w:val="006669B9"/>
    <w:rsid w:val="006845E2"/>
    <w:rsid w:val="006B49DF"/>
    <w:rsid w:val="006D172C"/>
    <w:rsid w:val="0076176D"/>
    <w:rsid w:val="007940DA"/>
    <w:rsid w:val="007F472E"/>
    <w:rsid w:val="008133A3"/>
    <w:rsid w:val="00824388"/>
    <w:rsid w:val="0082501A"/>
    <w:rsid w:val="008B1469"/>
    <w:rsid w:val="00901223"/>
    <w:rsid w:val="00931145"/>
    <w:rsid w:val="00931C98"/>
    <w:rsid w:val="009E58AB"/>
    <w:rsid w:val="009F0825"/>
    <w:rsid w:val="00A02D9B"/>
    <w:rsid w:val="00A17B08"/>
    <w:rsid w:val="00A3454A"/>
    <w:rsid w:val="00A42928"/>
    <w:rsid w:val="00A57B9B"/>
    <w:rsid w:val="00AF4DD0"/>
    <w:rsid w:val="00B50730"/>
    <w:rsid w:val="00B90892"/>
    <w:rsid w:val="00B91B04"/>
    <w:rsid w:val="00BA4804"/>
    <w:rsid w:val="00BA6553"/>
    <w:rsid w:val="00BD6202"/>
    <w:rsid w:val="00C67AEF"/>
    <w:rsid w:val="00CA1B07"/>
    <w:rsid w:val="00CB4F0A"/>
    <w:rsid w:val="00CD4729"/>
    <w:rsid w:val="00CD62F7"/>
    <w:rsid w:val="00CF2985"/>
    <w:rsid w:val="00DB4CED"/>
    <w:rsid w:val="00DE37E8"/>
    <w:rsid w:val="00DE5E92"/>
    <w:rsid w:val="00DF6C44"/>
    <w:rsid w:val="00E0755C"/>
    <w:rsid w:val="00E3415E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DB7D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2022-04-26T11:58:00Z</cp:lastPrinted>
  <dcterms:created xsi:type="dcterms:W3CDTF">2022-04-27T12:19:00Z</dcterms:created>
  <dcterms:modified xsi:type="dcterms:W3CDTF">2022-04-27T12:19:00Z</dcterms:modified>
</cp:coreProperties>
</file>