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AC2C63" w:rsidP="001409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2C63" w:rsidP="00AC2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C054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C2C6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C2C63">
            <w:r>
              <w:t xml:space="preserve">  </w:t>
            </w:r>
            <w:r w:rsidR="009F0825">
              <w:t xml:space="preserve">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C2C63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C2C63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C2C6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C2C6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C2C63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AC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C2C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2C6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2C63" w:rsidP="00AC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2C63" w:rsidP="00AC2C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C2C63" w:rsidP="00AC2C63">
            <w:pPr>
              <w:ind w:firstLine="708"/>
              <w:jc w:val="both"/>
            </w:pPr>
            <w:r>
              <w:t>Šibenik –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2C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C2C63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C2C63" w:rsidP="00AC2C6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NP Krka, tvrđava Sv. Nikole 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C2C63" w:rsidP="0076176D">
            <w:r>
              <w:t xml:space="preserve">Katedrala </w:t>
            </w:r>
            <w:proofErr w:type="spellStart"/>
            <w:r>
              <w:t>sv.Jakova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2C63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AC2C63">
        <w:t>1</w:t>
      </w:r>
      <w:r w:rsidR="0004491E">
        <w:t>/</w:t>
      </w:r>
      <w:r w:rsidR="00F154F6">
        <w:t>2</w:t>
      </w:r>
      <w:r w:rsidR="00AC2C63">
        <w:t>2</w:t>
      </w:r>
      <w:r w:rsidR="0004491E">
        <w:t>-01/</w:t>
      </w:r>
      <w:r w:rsidR="00C0541E">
        <w:t>166</w:t>
      </w:r>
      <w:bookmarkStart w:id="1" w:name="_GoBack"/>
      <w:bookmarkEnd w:id="1"/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C2C63">
        <w:t>-1-6-22-01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 </w:t>
      </w:r>
      <w:r w:rsidR="00AC2C63">
        <w:t>3.5.</w:t>
      </w:r>
      <w:r w:rsidR="00B90892">
        <w:t>20</w:t>
      </w:r>
      <w:r w:rsidR="00B91B04">
        <w:t>2</w:t>
      </w:r>
      <w:r w:rsidR="00AC2C63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409B1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42928"/>
    <w:rsid w:val="00A57B9B"/>
    <w:rsid w:val="00AC2C63"/>
    <w:rsid w:val="00AF4DD0"/>
    <w:rsid w:val="00B50730"/>
    <w:rsid w:val="00B90892"/>
    <w:rsid w:val="00B91B04"/>
    <w:rsid w:val="00BA4804"/>
    <w:rsid w:val="00BA6553"/>
    <w:rsid w:val="00BD6202"/>
    <w:rsid w:val="00C0541E"/>
    <w:rsid w:val="00C67AEF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3234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2022-04-26T11:58:00Z</cp:lastPrinted>
  <dcterms:created xsi:type="dcterms:W3CDTF">2022-05-03T08:00:00Z</dcterms:created>
  <dcterms:modified xsi:type="dcterms:W3CDTF">2022-05-03T08:05:00Z</dcterms:modified>
</cp:coreProperties>
</file>