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EA14A4" w:rsidP="002B781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  <w:r w:rsidR="000B1703">
              <w:rPr>
                <w:b/>
                <w:sz w:val="18"/>
              </w:rPr>
              <w:t>/2</w:t>
            </w:r>
            <w:r w:rsidR="002B7817">
              <w:rPr>
                <w:b/>
                <w:sz w:val="18"/>
              </w:rPr>
              <w:t>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DF6C44">
        <w:trPr>
          <w:trHeight w:val="2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A14A4" w:rsidP="00EA1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d, 6. e</w:t>
            </w:r>
            <w:bookmarkStart w:id="0" w:name="_GoBack"/>
            <w:bookmarkEnd w:id="0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DF6C4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8133A3">
              <w:rPr>
                <w:rFonts w:eastAsia="Calibri"/>
                <w:b/>
                <w:sz w:val="22"/>
                <w:szCs w:val="22"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B1703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0B1703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928" w:rsidRDefault="00B50730" w:rsidP="004C3220">
            <w:pPr>
              <w:jc w:val="both"/>
              <w:rPr>
                <w:sz w:val="22"/>
                <w:szCs w:val="22"/>
              </w:rPr>
            </w:pPr>
            <w:r w:rsidRPr="00A42928"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A42928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A151B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467AE2">
              <w:rPr>
                <w:rFonts w:ascii="Times New Roman" w:hAnsi="Times New Roman"/>
              </w:rPr>
              <w:t xml:space="preserve">     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A151BA">
            <w:r>
              <w:t xml:space="preserve">  </w:t>
            </w:r>
            <w:r w:rsidR="009F0825">
              <w:t xml:space="preserve">      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A14A4" w:rsidP="005508D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5508D7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A14A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Bez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08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A14A4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A14A4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A14A4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A14A4" w:rsidP="000F4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979C3" w:rsidP="00A15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151B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</w:tr>
      <w:tr w:rsidR="00A17B08" w:rsidRPr="003A2770" w:rsidTr="00DF6C4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E2F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A14A4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14A4" w:rsidP="003D0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1B07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F49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A14A4" w:rsidP="000B17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EA14A4">
        <w:trPr>
          <w:trHeight w:val="2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A17B08" w:rsidP="000F4907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EA14A4" w:rsidP="00EA14A4">
            <w:pPr>
              <w:ind w:firstLine="708"/>
              <w:jc w:val="both"/>
            </w:pPr>
            <w:r>
              <w:t>KRKA- 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DF6C44">
        <w:trPr>
          <w:trHeight w:val="46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14A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A14A4" w:rsidP="0030466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176D" w:rsidRDefault="00EA14A4" w:rsidP="008133A3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NP KRKA, TVRĐAVA SV.NIKOLE</w:t>
            </w: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3CF2" w:rsidRDefault="00A17B08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Default="00DB4CED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7B08" w:rsidRPr="00DB4CED" w:rsidRDefault="00EA14A4" w:rsidP="0076176D">
            <w:r>
              <w:t>KATEDRALA SV.JAKOVA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6B49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176D" w:rsidRDefault="00A17B08" w:rsidP="00F154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6176D">
              <w:rPr>
                <w:rFonts w:ascii="Times New Roman" w:hAnsi="Times New Roman"/>
                <w:b/>
              </w:rPr>
              <w:t xml:space="preserve">Rok dostave ponuda </w:t>
            </w:r>
            <w:r w:rsidR="0076176D" w:rsidRPr="0076176D">
              <w:rPr>
                <w:rFonts w:ascii="Times New Roman" w:hAnsi="Times New Roman"/>
                <w:b/>
              </w:rPr>
              <w:t>putem e-maila</w:t>
            </w:r>
            <w:r w:rsidR="00F154F6">
              <w:rPr>
                <w:rFonts w:ascii="Times New Roman" w:hAnsi="Times New Roman"/>
                <w:b/>
              </w:rPr>
              <w:t xml:space="preserve"> ili zemaljskom poštom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14A4" w:rsidP="00F154F6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12.5.2022.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2D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 ponuda u prisutnosti učiteljica i predstavnika roditelja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F6C44" w:rsidRDefault="004F1A9A" w:rsidP="0029566C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04491E">
        <w:t>602-0</w:t>
      </w:r>
      <w:r w:rsidR="000F4907">
        <w:t>2</w:t>
      </w:r>
      <w:r w:rsidR="0004491E">
        <w:t>/</w:t>
      </w:r>
      <w:r w:rsidR="00F154F6">
        <w:t>2</w:t>
      </w:r>
      <w:r w:rsidR="00A151BA">
        <w:t>2</w:t>
      </w:r>
      <w:r w:rsidR="0004491E">
        <w:t>-01/</w:t>
      </w:r>
      <w:r w:rsidR="00EA14A4">
        <w:t>175</w:t>
      </w:r>
    </w:p>
    <w:p w:rsidR="005D0ABC" w:rsidRDefault="004F1A9A" w:rsidP="00A151BA">
      <w:pPr>
        <w:spacing w:before="120" w:after="120"/>
        <w:contextualSpacing/>
        <w:jc w:val="both"/>
      </w:pPr>
      <w:r>
        <w:t>URBROJ:</w:t>
      </w:r>
      <w:r w:rsidR="0004491E">
        <w:t xml:space="preserve"> 2198</w:t>
      </w:r>
      <w:r w:rsidR="00A151BA">
        <w:t>-1-6-22-01</w:t>
      </w:r>
      <w:r w:rsidR="002B17D1">
        <w:t xml:space="preserve">                                       Ravnatelj</w:t>
      </w:r>
      <w:r w:rsidR="005D0ABC">
        <w:t>ica:</w:t>
      </w:r>
    </w:p>
    <w:p w:rsidR="002B17D1" w:rsidRDefault="005D0ABC">
      <w:r>
        <w:t xml:space="preserve"> </w:t>
      </w:r>
      <w:r w:rsidR="00EA14A4">
        <w:t>ZADAR, 5.5.2022.</w:t>
      </w:r>
      <w:r>
        <w:t xml:space="preserve">                                   </w:t>
      </w:r>
      <w:r w:rsidR="006B49DF">
        <w:t xml:space="preserve">      </w:t>
      </w:r>
      <w:r>
        <w:t xml:space="preserve">      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644D"/>
    <w:rsid w:val="0004491E"/>
    <w:rsid w:val="000B1703"/>
    <w:rsid w:val="000F4907"/>
    <w:rsid w:val="001269EC"/>
    <w:rsid w:val="001D5507"/>
    <w:rsid w:val="001D6F43"/>
    <w:rsid w:val="001D7AD8"/>
    <w:rsid w:val="001F5342"/>
    <w:rsid w:val="00231ECD"/>
    <w:rsid w:val="0026564A"/>
    <w:rsid w:val="00267EF9"/>
    <w:rsid w:val="00270A01"/>
    <w:rsid w:val="00292388"/>
    <w:rsid w:val="0029566C"/>
    <w:rsid w:val="002B17D1"/>
    <w:rsid w:val="002B7817"/>
    <w:rsid w:val="002C20AA"/>
    <w:rsid w:val="0030466C"/>
    <w:rsid w:val="00326BCD"/>
    <w:rsid w:val="00333CF2"/>
    <w:rsid w:val="00345BA6"/>
    <w:rsid w:val="003A1D27"/>
    <w:rsid w:val="003D0284"/>
    <w:rsid w:val="003D164F"/>
    <w:rsid w:val="003E2FA6"/>
    <w:rsid w:val="00402E21"/>
    <w:rsid w:val="0041632F"/>
    <w:rsid w:val="004224FA"/>
    <w:rsid w:val="00461B17"/>
    <w:rsid w:val="00467AE2"/>
    <w:rsid w:val="00467E61"/>
    <w:rsid w:val="00476492"/>
    <w:rsid w:val="004979C3"/>
    <w:rsid w:val="004A2CA6"/>
    <w:rsid w:val="004C51B9"/>
    <w:rsid w:val="004E25AD"/>
    <w:rsid w:val="004F1A9A"/>
    <w:rsid w:val="00522C1B"/>
    <w:rsid w:val="005508D7"/>
    <w:rsid w:val="005D0ABC"/>
    <w:rsid w:val="005F547D"/>
    <w:rsid w:val="006669B9"/>
    <w:rsid w:val="006845E2"/>
    <w:rsid w:val="006B49DF"/>
    <w:rsid w:val="006D172C"/>
    <w:rsid w:val="0076176D"/>
    <w:rsid w:val="007940DA"/>
    <w:rsid w:val="007F472E"/>
    <w:rsid w:val="008133A3"/>
    <w:rsid w:val="00824388"/>
    <w:rsid w:val="008B1469"/>
    <w:rsid w:val="00901223"/>
    <w:rsid w:val="00931145"/>
    <w:rsid w:val="00931C98"/>
    <w:rsid w:val="009E58AB"/>
    <w:rsid w:val="009F0825"/>
    <w:rsid w:val="00A02D9B"/>
    <w:rsid w:val="00A151BA"/>
    <w:rsid w:val="00A17B08"/>
    <w:rsid w:val="00A3454A"/>
    <w:rsid w:val="00A42928"/>
    <w:rsid w:val="00A57B9B"/>
    <w:rsid w:val="00AF4DD0"/>
    <w:rsid w:val="00B50730"/>
    <w:rsid w:val="00B90892"/>
    <w:rsid w:val="00B91B04"/>
    <w:rsid w:val="00BA4804"/>
    <w:rsid w:val="00BA6553"/>
    <w:rsid w:val="00BD6202"/>
    <w:rsid w:val="00C67AEF"/>
    <w:rsid w:val="00CA1B07"/>
    <w:rsid w:val="00CB4F0A"/>
    <w:rsid w:val="00CD4729"/>
    <w:rsid w:val="00CD62F7"/>
    <w:rsid w:val="00CF2985"/>
    <w:rsid w:val="00D82121"/>
    <w:rsid w:val="00DB4CED"/>
    <w:rsid w:val="00DE37E8"/>
    <w:rsid w:val="00DE5E92"/>
    <w:rsid w:val="00DF6C44"/>
    <w:rsid w:val="00E0755C"/>
    <w:rsid w:val="00E3415E"/>
    <w:rsid w:val="00EA14A4"/>
    <w:rsid w:val="00F154F6"/>
    <w:rsid w:val="00F65784"/>
    <w:rsid w:val="00F829F5"/>
    <w:rsid w:val="00FB2A8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8BF3"/>
  <w15:docId w15:val="{C5FE909C-4E9B-4D4C-B8D9-8DC0DAC6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2</cp:revision>
  <cp:lastPrinted>2022-05-05T09:00:00Z</cp:lastPrinted>
  <dcterms:created xsi:type="dcterms:W3CDTF">2022-05-05T09:01:00Z</dcterms:created>
  <dcterms:modified xsi:type="dcterms:W3CDTF">2022-05-05T09:01:00Z</dcterms:modified>
</cp:coreProperties>
</file>