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</w:t>
      </w:r>
      <w:r w:rsidR="00467AE2">
        <w:rPr>
          <w:b/>
          <w:sz w:val="22"/>
        </w:rPr>
        <w:t>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231EC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31ECD" w:rsidRDefault="00C5731A" w:rsidP="00C5731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EF3E38">
              <w:rPr>
                <w:b/>
                <w:sz w:val="18"/>
              </w:rPr>
              <w:t>/23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DF6C44">
        <w:trPr>
          <w:trHeight w:val="224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F3E38" w:rsidP="00C573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C5731A">
              <w:rPr>
                <w:b/>
                <w:sz w:val="22"/>
                <w:szCs w:val="22"/>
              </w:rPr>
              <w:t>a,b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DF6C4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8133A3">
              <w:rPr>
                <w:rFonts w:eastAsia="Calibri"/>
                <w:b/>
                <w:sz w:val="22"/>
                <w:szCs w:val="22"/>
              </w:rPr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67AE2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31C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B1703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0B1703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42928" w:rsidRDefault="00B50730" w:rsidP="004C3220">
            <w:pPr>
              <w:jc w:val="both"/>
              <w:rPr>
                <w:sz w:val="22"/>
                <w:szCs w:val="22"/>
              </w:rPr>
            </w:pPr>
            <w:r w:rsidRPr="00A42928">
              <w:rPr>
                <w:rFonts w:eastAsia="Calibri"/>
                <w:sz w:val="22"/>
                <w:szCs w:val="22"/>
              </w:rPr>
              <w:t xml:space="preserve">Jednodnevna </w:t>
            </w:r>
            <w:r w:rsidR="00A17B08" w:rsidRPr="00A42928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A151B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EF3E3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     </w:t>
            </w:r>
            <w:r w:rsidR="00467AE2">
              <w:rPr>
                <w:rFonts w:ascii="Times New Roman" w:hAnsi="Times New Roman"/>
              </w:rPr>
              <w:t xml:space="preserve">      </w:t>
            </w:r>
            <w:r w:rsidR="00B5073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467E61" w:rsidP="00A151BA">
            <w:r>
              <w:t xml:space="preserve">  </w:t>
            </w:r>
            <w:r w:rsidR="009F0825">
              <w:t xml:space="preserve">                    </w:t>
            </w:r>
            <w:r w:rsidR="00467AE2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508D7" w:rsidP="005508D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508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C5731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EF3E38">
              <w:rPr>
                <w:rFonts w:eastAsia="Calibri"/>
                <w:sz w:val="22"/>
                <w:szCs w:val="22"/>
              </w:rPr>
              <w:t>2</w:t>
            </w:r>
            <w:r w:rsidR="00C5731A">
              <w:rPr>
                <w:rFonts w:eastAsia="Calibri"/>
                <w:sz w:val="22"/>
                <w:szCs w:val="22"/>
              </w:rPr>
              <w:t>3</w:t>
            </w:r>
            <w:r w:rsidR="00EF3E38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F3E38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F3E38" w:rsidP="00C57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5731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979C3" w:rsidP="00C80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808C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</w:tr>
      <w:tr w:rsidR="00A17B08" w:rsidRPr="003A2770" w:rsidTr="00DF6C4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E2F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5731A" w:rsidP="00C57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5731A" w:rsidP="00C57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5731A" w:rsidP="00C57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F49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F3E38" w:rsidP="000B170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A17B08" w:rsidP="000F4907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EF3E38" w:rsidP="008133A3">
            <w:pPr>
              <w:ind w:firstLine="708"/>
              <w:jc w:val="both"/>
            </w:pPr>
            <w:r>
              <w:t xml:space="preserve">Veliki </w:t>
            </w:r>
            <w:proofErr w:type="spellStart"/>
            <w:r>
              <w:t>Žitnik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DF6C44">
        <w:trPr>
          <w:trHeight w:val="46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01223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F3E3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D3620" w:rsidRDefault="00AD3620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1F5342" w:rsidP="00B90892">
            <w:pPr>
              <w:rPr>
                <w:strike/>
              </w:rPr>
            </w:pPr>
            <w: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47C14" w:rsidP="0030466C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Ručak,užina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176D" w:rsidRDefault="00A17B08" w:rsidP="008133A3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7C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3CF2" w:rsidRDefault="00A17B08" w:rsidP="00333C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CED" w:rsidRPr="00B47C14" w:rsidRDefault="00B47C14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47C14">
              <w:rPr>
                <w:rFonts w:ascii="Times New Roman" w:hAnsi="Times New Roman"/>
                <w:sz w:val="28"/>
                <w:szCs w:val="28"/>
                <w:vertAlign w:val="superscript"/>
              </w:rPr>
              <w:t>ISKUSTVENO UČENJE UZ LICENCIRANE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B47C14">
              <w:rPr>
                <w:rFonts w:ascii="Times New Roman" w:hAnsi="Times New Roman"/>
                <w:sz w:val="28"/>
                <w:szCs w:val="28"/>
                <w:vertAlign w:val="superscript"/>
              </w:rPr>
              <w:t>MENTORE OBC</w:t>
            </w:r>
          </w:p>
          <w:p w:rsidR="00A17B08" w:rsidRPr="00DB4CED" w:rsidRDefault="00A17B08" w:rsidP="0076176D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67AE2">
        <w:trPr>
          <w:trHeight w:val="29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6B49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176D" w:rsidRDefault="00A17B08" w:rsidP="00F154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6176D">
              <w:rPr>
                <w:rFonts w:ascii="Times New Roman" w:hAnsi="Times New Roman"/>
                <w:b/>
              </w:rPr>
              <w:t xml:space="preserve">Rok dostave ponuda </w:t>
            </w:r>
            <w:r w:rsidR="0076176D" w:rsidRPr="0076176D">
              <w:rPr>
                <w:rFonts w:ascii="Times New Roman" w:hAnsi="Times New Roman"/>
                <w:b/>
              </w:rPr>
              <w:t>putem e-maila</w:t>
            </w:r>
            <w:r w:rsidR="00F154F6">
              <w:rPr>
                <w:rFonts w:ascii="Times New Roman" w:hAnsi="Times New Roman"/>
                <w:b/>
              </w:rPr>
              <w:t xml:space="preserve"> ili zemaljskom poštom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7C14" w:rsidP="006A3364">
            <w:pPr>
              <w:pStyle w:val="Odlomakpopisa"/>
              <w:tabs>
                <w:tab w:val="center" w:pos="1327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</w:t>
            </w:r>
            <w:r w:rsidR="006A3364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3.2023.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02D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Razmatranje ponuda u prisutnosti učiteljica i predstavnika roditelja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0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F6C44" w:rsidRDefault="004F1A9A" w:rsidP="0029566C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737DF4">
        <w:t>602</w:t>
      </w:r>
      <w:r w:rsidR="0004491E">
        <w:t>-0</w:t>
      </w:r>
      <w:r w:rsidR="00737DF4">
        <w:t>1</w:t>
      </w:r>
      <w:r w:rsidR="0004491E">
        <w:t>/</w:t>
      </w:r>
      <w:r w:rsidR="00F154F6">
        <w:t>2</w:t>
      </w:r>
      <w:r w:rsidR="00737DF4">
        <w:t>3</w:t>
      </w:r>
      <w:r w:rsidR="0004491E">
        <w:t>-0</w:t>
      </w:r>
      <w:r w:rsidR="00737DF4">
        <w:t>9</w:t>
      </w:r>
      <w:r w:rsidR="0004491E">
        <w:t>/</w:t>
      </w:r>
      <w:r w:rsidR="008F6906">
        <w:t>0</w:t>
      </w:r>
      <w:r w:rsidR="00C5731A">
        <w:t>4</w:t>
      </w:r>
    </w:p>
    <w:p w:rsidR="005D0ABC" w:rsidRDefault="004F1A9A" w:rsidP="00A151BA">
      <w:pPr>
        <w:spacing w:before="120" w:after="120"/>
        <w:contextualSpacing/>
        <w:jc w:val="both"/>
      </w:pPr>
      <w:r>
        <w:t>URBROJ:</w:t>
      </w:r>
      <w:r w:rsidR="0004491E">
        <w:t xml:space="preserve"> 2198</w:t>
      </w:r>
      <w:r w:rsidR="00A151BA">
        <w:t>-1-6-2</w:t>
      </w:r>
      <w:r w:rsidR="008F6906">
        <w:t>3</w:t>
      </w:r>
      <w:r w:rsidR="00A151BA">
        <w:t>-01</w:t>
      </w:r>
      <w:r w:rsidR="002B17D1">
        <w:t xml:space="preserve">                                       Ravnatelj</w:t>
      </w:r>
      <w:r w:rsidR="005D0ABC">
        <w:t>ica:</w:t>
      </w:r>
    </w:p>
    <w:p w:rsidR="002B17D1" w:rsidRDefault="005D0ABC">
      <w:r>
        <w:t xml:space="preserve">  </w:t>
      </w:r>
      <w:r w:rsidR="008F6906">
        <w:t xml:space="preserve">Zadar,  </w:t>
      </w:r>
      <w:r w:rsidR="006A3364">
        <w:t>3</w:t>
      </w:r>
      <w:bookmarkStart w:id="1" w:name="_GoBack"/>
      <w:bookmarkEnd w:id="1"/>
      <w:r w:rsidR="008F6906">
        <w:t>.3.2023.</w:t>
      </w:r>
      <w:r>
        <w:t xml:space="preserve">                                                Jagoda Galić, </w:t>
      </w:r>
      <w:proofErr w:type="spellStart"/>
      <w:r>
        <w:t>dipl.uč</w:t>
      </w:r>
      <w:proofErr w:type="spellEnd"/>
      <w:r>
        <w:t>.</w:t>
      </w:r>
      <w:r w:rsidR="002B17D1">
        <w:t xml:space="preserve"> </w:t>
      </w:r>
    </w:p>
    <w:p w:rsidR="002B17D1" w:rsidRDefault="002B17D1">
      <w:r>
        <w:t xml:space="preserve">                                                            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644D"/>
    <w:rsid w:val="0004491E"/>
    <w:rsid w:val="000B1703"/>
    <w:rsid w:val="000F4907"/>
    <w:rsid w:val="001269EC"/>
    <w:rsid w:val="001D5507"/>
    <w:rsid w:val="001D6F43"/>
    <w:rsid w:val="001D7AD8"/>
    <w:rsid w:val="001F5342"/>
    <w:rsid w:val="00231ECD"/>
    <w:rsid w:val="0026564A"/>
    <w:rsid w:val="00267EF9"/>
    <w:rsid w:val="00270A01"/>
    <w:rsid w:val="00292388"/>
    <w:rsid w:val="0029566C"/>
    <w:rsid w:val="002B17D1"/>
    <w:rsid w:val="002B7817"/>
    <w:rsid w:val="002C20AA"/>
    <w:rsid w:val="0030466C"/>
    <w:rsid w:val="00326BCD"/>
    <w:rsid w:val="00333CF2"/>
    <w:rsid w:val="00345BA6"/>
    <w:rsid w:val="003A1D27"/>
    <w:rsid w:val="003D0284"/>
    <w:rsid w:val="003D164F"/>
    <w:rsid w:val="003E2FA6"/>
    <w:rsid w:val="00402E21"/>
    <w:rsid w:val="0041632F"/>
    <w:rsid w:val="004224FA"/>
    <w:rsid w:val="0045533A"/>
    <w:rsid w:val="00461B17"/>
    <w:rsid w:val="00467AE2"/>
    <w:rsid w:val="00467E61"/>
    <w:rsid w:val="00476492"/>
    <w:rsid w:val="004979C3"/>
    <w:rsid w:val="004A2CA6"/>
    <w:rsid w:val="004C51B9"/>
    <w:rsid w:val="004E25AD"/>
    <w:rsid w:val="004F1A9A"/>
    <w:rsid w:val="00522C1B"/>
    <w:rsid w:val="005508D7"/>
    <w:rsid w:val="005D0ABC"/>
    <w:rsid w:val="005E0A7F"/>
    <w:rsid w:val="005F547D"/>
    <w:rsid w:val="006669B9"/>
    <w:rsid w:val="006845E2"/>
    <w:rsid w:val="006A3364"/>
    <w:rsid w:val="006B49DF"/>
    <w:rsid w:val="006D172C"/>
    <w:rsid w:val="00737DF4"/>
    <w:rsid w:val="00760560"/>
    <w:rsid w:val="0076176D"/>
    <w:rsid w:val="00790C16"/>
    <w:rsid w:val="007940DA"/>
    <w:rsid w:val="007F472E"/>
    <w:rsid w:val="007F7D3D"/>
    <w:rsid w:val="008133A3"/>
    <w:rsid w:val="00824388"/>
    <w:rsid w:val="008B1469"/>
    <w:rsid w:val="008F6906"/>
    <w:rsid w:val="00901223"/>
    <w:rsid w:val="00931145"/>
    <w:rsid w:val="00931C98"/>
    <w:rsid w:val="009C59D6"/>
    <w:rsid w:val="009E58AB"/>
    <w:rsid w:val="009F0825"/>
    <w:rsid w:val="00A02D9B"/>
    <w:rsid w:val="00A151BA"/>
    <w:rsid w:val="00A17B08"/>
    <w:rsid w:val="00A3454A"/>
    <w:rsid w:val="00A42928"/>
    <w:rsid w:val="00A57B9B"/>
    <w:rsid w:val="00AD3620"/>
    <w:rsid w:val="00AF4DD0"/>
    <w:rsid w:val="00B47C14"/>
    <w:rsid w:val="00B50730"/>
    <w:rsid w:val="00B90892"/>
    <w:rsid w:val="00B91B04"/>
    <w:rsid w:val="00BA4804"/>
    <w:rsid w:val="00BA6553"/>
    <w:rsid w:val="00BD6202"/>
    <w:rsid w:val="00C34A8A"/>
    <w:rsid w:val="00C5731A"/>
    <w:rsid w:val="00C67AEF"/>
    <w:rsid w:val="00C808CE"/>
    <w:rsid w:val="00CA1B07"/>
    <w:rsid w:val="00CB4F0A"/>
    <w:rsid w:val="00CD4729"/>
    <w:rsid w:val="00CD62F7"/>
    <w:rsid w:val="00CF2985"/>
    <w:rsid w:val="00D82121"/>
    <w:rsid w:val="00DB4CED"/>
    <w:rsid w:val="00DE37E8"/>
    <w:rsid w:val="00DE5E92"/>
    <w:rsid w:val="00DF6C44"/>
    <w:rsid w:val="00E0755C"/>
    <w:rsid w:val="00E3415E"/>
    <w:rsid w:val="00EF3E38"/>
    <w:rsid w:val="00F154F6"/>
    <w:rsid w:val="00F65784"/>
    <w:rsid w:val="00F829F5"/>
    <w:rsid w:val="00FB2A8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1138"/>
  <w15:docId w15:val="{C5FE909C-4E9B-4D4C-B8D9-8DC0DAC6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6</cp:revision>
  <cp:lastPrinted>2023-03-01T10:51:00Z</cp:lastPrinted>
  <dcterms:created xsi:type="dcterms:W3CDTF">2023-03-03T11:10:00Z</dcterms:created>
  <dcterms:modified xsi:type="dcterms:W3CDTF">2023-03-03T11:16:00Z</dcterms:modified>
</cp:coreProperties>
</file>