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F47C1A" w:rsidP="00C808C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2/24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47C1A" w:rsidP="00813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5.c, 5.d, 5.e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928" w:rsidRDefault="00B50730" w:rsidP="004C3220">
            <w:pPr>
              <w:jc w:val="both"/>
              <w:rPr>
                <w:sz w:val="22"/>
                <w:szCs w:val="22"/>
              </w:rPr>
            </w:pPr>
            <w:r w:rsidRPr="00A42928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A42928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A151B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F3E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A151BA">
            <w:r>
              <w:t xml:space="preserve">  </w:t>
            </w:r>
            <w:r w:rsidR="009F0825">
              <w:t xml:space="preserve">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51A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47C1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51AB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47C1A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47C1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51ABD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47C1A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47C1A" w:rsidP="00C80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47C1A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7C1A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1B07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F3E38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F47C1A" w:rsidP="008133A3">
            <w:pPr>
              <w:ind w:firstLine="708"/>
              <w:jc w:val="both"/>
            </w:pPr>
            <w:r>
              <w:t>Krapina- Trakošćan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7C1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47C1A" w:rsidP="003046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F47C1A" w:rsidP="008133A3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Pr="00B47C14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7C14" w:rsidP="00B47C14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F47C1A">
              <w:rPr>
                <w:rFonts w:ascii="Times New Roman" w:hAnsi="Times New Roman"/>
              </w:rPr>
              <w:t>19.1.2024.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6C44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737DF4">
        <w:t>602</w:t>
      </w:r>
      <w:r w:rsidR="0004491E">
        <w:t>-0</w:t>
      </w:r>
      <w:r w:rsidR="00737DF4">
        <w:t>1</w:t>
      </w:r>
      <w:r w:rsidR="0004491E">
        <w:t>/</w:t>
      </w:r>
      <w:r w:rsidR="00F154F6">
        <w:t>2</w:t>
      </w:r>
      <w:r w:rsidR="00F47C1A">
        <w:t>4</w:t>
      </w:r>
      <w:r w:rsidR="0004491E">
        <w:t>-0</w:t>
      </w:r>
      <w:r w:rsidR="00737DF4">
        <w:t>9</w:t>
      </w:r>
      <w:r w:rsidR="0004491E">
        <w:t>/</w:t>
      </w:r>
      <w:r w:rsidR="008F6906">
        <w:t>0</w:t>
      </w:r>
      <w:r w:rsidR="00F47C1A">
        <w:t>2</w:t>
      </w:r>
    </w:p>
    <w:p w:rsidR="005D0ABC" w:rsidRDefault="004F1A9A" w:rsidP="00A151BA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A151BA">
        <w:t>-1-6-2</w:t>
      </w:r>
      <w:r w:rsidR="00F47C1A">
        <w:t>4</w:t>
      </w:r>
      <w:r w:rsidR="00A151BA">
        <w:t>-01</w:t>
      </w:r>
      <w:r w:rsidR="002B17D1">
        <w:t xml:space="preserve">                                      </w:t>
      </w:r>
      <w:r w:rsidR="00F47C1A">
        <w:t xml:space="preserve">                      </w:t>
      </w:r>
      <w:bookmarkStart w:id="1" w:name="_GoBack"/>
      <w:bookmarkEnd w:id="1"/>
      <w:r w:rsidR="002B17D1">
        <w:t xml:space="preserve"> Ravnatelj</w:t>
      </w:r>
      <w:r w:rsidR="005D0ABC">
        <w:t>ica:</w:t>
      </w:r>
    </w:p>
    <w:p w:rsidR="002B17D1" w:rsidRDefault="005D0ABC">
      <w:r>
        <w:t xml:space="preserve">  </w:t>
      </w:r>
      <w:r w:rsidR="008F6906">
        <w:t xml:space="preserve">Zadar,  </w:t>
      </w:r>
      <w:r w:rsidR="00F47C1A">
        <w:t>10.1.20</w:t>
      </w:r>
      <w:r w:rsidR="008F6906">
        <w:t>2</w:t>
      </w:r>
      <w:r w:rsidR="00F47C1A">
        <w:t>4</w:t>
      </w:r>
      <w:r w:rsidR="008F6906">
        <w:t>.</w:t>
      </w:r>
      <w:r>
        <w:t xml:space="preserve">                                                           </w:t>
      </w:r>
      <w:r w:rsidR="006B49DF">
        <w:t xml:space="preserve">      </w:t>
      </w:r>
      <w:r>
        <w:t xml:space="preserve">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51ABD"/>
    <w:rsid w:val="0026564A"/>
    <w:rsid w:val="00267EF9"/>
    <w:rsid w:val="00270A01"/>
    <w:rsid w:val="00292388"/>
    <w:rsid w:val="0029566C"/>
    <w:rsid w:val="002B17D1"/>
    <w:rsid w:val="002B7817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5533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D172C"/>
    <w:rsid w:val="00737DF4"/>
    <w:rsid w:val="00760560"/>
    <w:rsid w:val="0076176D"/>
    <w:rsid w:val="007940DA"/>
    <w:rsid w:val="007F472E"/>
    <w:rsid w:val="007F7D3D"/>
    <w:rsid w:val="008133A3"/>
    <w:rsid w:val="00824388"/>
    <w:rsid w:val="008B1469"/>
    <w:rsid w:val="008F6906"/>
    <w:rsid w:val="00901223"/>
    <w:rsid w:val="00931145"/>
    <w:rsid w:val="00931C98"/>
    <w:rsid w:val="009E58AB"/>
    <w:rsid w:val="009F0825"/>
    <w:rsid w:val="00A02D9B"/>
    <w:rsid w:val="00A151BA"/>
    <w:rsid w:val="00A17B08"/>
    <w:rsid w:val="00A3454A"/>
    <w:rsid w:val="00A42928"/>
    <w:rsid w:val="00A57B9B"/>
    <w:rsid w:val="00AF4DD0"/>
    <w:rsid w:val="00B42B6C"/>
    <w:rsid w:val="00B47C14"/>
    <w:rsid w:val="00B50730"/>
    <w:rsid w:val="00B90892"/>
    <w:rsid w:val="00B91B04"/>
    <w:rsid w:val="00BA4804"/>
    <w:rsid w:val="00BA6553"/>
    <w:rsid w:val="00BD6202"/>
    <w:rsid w:val="00C67AEF"/>
    <w:rsid w:val="00C808CE"/>
    <w:rsid w:val="00CA1B07"/>
    <w:rsid w:val="00CB4F0A"/>
    <w:rsid w:val="00CD4729"/>
    <w:rsid w:val="00CD62F7"/>
    <w:rsid w:val="00CF2985"/>
    <w:rsid w:val="00D82121"/>
    <w:rsid w:val="00DB4CED"/>
    <w:rsid w:val="00DE37E8"/>
    <w:rsid w:val="00DE5E92"/>
    <w:rsid w:val="00DF6C44"/>
    <w:rsid w:val="00E0755C"/>
    <w:rsid w:val="00E3415E"/>
    <w:rsid w:val="00EF3E38"/>
    <w:rsid w:val="00F154F6"/>
    <w:rsid w:val="00F47C1A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886D"/>
  <w15:docId w15:val="{C5FE909C-4E9B-4D4C-B8D9-8DC0DAC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Windows korisnik</cp:lastModifiedBy>
  <cp:revision>2</cp:revision>
  <cp:lastPrinted>2024-01-10T09:33:00Z</cp:lastPrinted>
  <dcterms:created xsi:type="dcterms:W3CDTF">2024-01-10T09:36:00Z</dcterms:created>
  <dcterms:modified xsi:type="dcterms:W3CDTF">2024-01-10T09:36:00Z</dcterms:modified>
</cp:coreProperties>
</file>