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561F9" w:rsidP="003561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F3959">
              <w:rPr>
                <w:b/>
                <w:sz w:val="18"/>
              </w:rPr>
              <w:t>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3959" w:rsidP="00356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3561F9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3.</w:t>
            </w:r>
            <w:r w:rsidR="003561F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3959" w:rsidP="00AF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61F9" w:rsidP="0035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3959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61F9" w:rsidP="0023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F3959" w:rsidP="008133A3">
            <w:pPr>
              <w:ind w:firstLine="708"/>
              <w:jc w:val="both"/>
            </w:pPr>
            <w:r>
              <w:t xml:space="preserve">Lika ( Veliki </w:t>
            </w:r>
            <w:proofErr w:type="spellStart"/>
            <w:r>
              <w:t>Žitnik</w:t>
            </w:r>
            <w:proofErr w:type="spellEnd"/>
            <w: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39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F3959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3959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i užina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39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F3959" w:rsidP="00AF39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Iskustveno učenje u prirodi8Veliki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Žitnik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AF3959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Radionica doživljajne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pedagogijef</w:t>
            </w:r>
            <w:proofErr w:type="spellEnd"/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F3959">
              <w:rPr>
                <w:rFonts w:ascii="Times New Roman" w:hAnsi="Times New Roman"/>
              </w:rPr>
              <w:t>19.1.2024.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AF3959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3561F9">
        <w:t>3</w:t>
      </w:r>
      <w:bookmarkStart w:id="1" w:name="_GoBack"/>
      <w:bookmarkEnd w:id="1"/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AF3959">
        <w:t>4</w:t>
      </w:r>
      <w:r w:rsidR="00A151BA">
        <w:t>-01</w:t>
      </w:r>
      <w:r w:rsidR="002B17D1">
        <w:t xml:space="preserve">                                     </w:t>
      </w:r>
      <w:r w:rsidR="00AF3959">
        <w:t xml:space="preserve">                    </w:t>
      </w:r>
      <w:r w:rsidR="002B17D1">
        <w:t xml:space="preserve">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AF3959">
        <w:t>12.1.</w:t>
      </w:r>
      <w:r w:rsidR="008F6906">
        <w:t>202</w:t>
      </w:r>
      <w:r w:rsidR="00AF3959">
        <w:t>4</w:t>
      </w:r>
      <w:r w:rsidR="008F6906">
        <w:t>.</w:t>
      </w:r>
      <w:r>
        <w:t xml:space="preserve">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C476F"/>
    <w:rsid w:val="001D5507"/>
    <w:rsid w:val="001D6F43"/>
    <w:rsid w:val="001D7AD8"/>
    <w:rsid w:val="001F5342"/>
    <w:rsid w:val="00231ECD"/>
    <w:rsid w:val="002354E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561F9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3959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2E5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4</cp:revision>
  <cp:lastPrinted>2023-03-08T07:12:00Z</cp:lastPrinted>
  <dcterms:created xsi:type="dcterms:W3CDTF">2024-01-12T11:14:00Z</dcterms:created>
  <dcterms:modified xsi:type="dcterms:W3CDTF">2024-01-12T11:16:00Z</dcterms:modified>
</cp:coreProperties>
</file>