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241083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6/24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1083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6.d,6.e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4108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4108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4108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24108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24108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10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108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108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1083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4108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108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1083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241083" w:rsidP="000F4907">
            <w:pPr>
              <w:jc w:val="both"/>
            </w:pPr>
            <w:r>
              <w:t>Solin- Klis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241083" w:rsidP="008133A3">
            <w:pPr>
              <w:ind w:firstLine="708"/>
              <w:jc w:val="both"/>
            </w:pPr>
            <w: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10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41083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1083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15.3.2024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241083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241083">
        <w:t>7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241083">
        <w:t>4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</w:t>
      </w:r>
      <w:r w:rsidR="00241083">
        <w:t>8.3.</w:t>
      </w:r>
      <w:r w:rsidR="008F6906">
        <w:t>202</w:t>
      </w:r>
      <w:r w:rsidR="00241083">
        <w:t>4</w:t>
      </w:r>
      <w:r w:rsidR="008F6906">
        <w:t>.</w:t>
      </w:r>
      <w:r>
        <w:t xml:space="preserve">      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41083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BA5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2024-03-08T07:43:00Z</cp:lastPrinted>
  <dcterms:created xsi:type="dcterms:W3CDTF">2024-03-08T07:43:00Z</dcterms:created>
  <dcterms:modified xsi:type="dcterms:W3CDTF">2024-03-08T07:43:00Z</dcterms:modified>
</cp:coreProperties>
</file>