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3454CF" w:rsidP="003454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7/24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DF6C44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454CF" w:rsidP="003454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2.a,b,c,d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DF6C4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8133A3"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B170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0B1703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928" w:rsidRDefault="00B50730" w:rsidP="004C3220">
            <w:pPr>
              <w:jc w:val="both"/>
              <w:rPr>
                <w:sz w:val="22"/>
                <w:szCs w:val="22"/>
              </w:rPr>
            </w:pPr>
            <w:r w:rsidRPr="00A42928"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A42928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3454C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467AE2">
              <w:rPr>
                <w:rFonts w:ascii="Times New Roman" w:hAnsi="Times New Roman"/>
              </w:rPr>
              <w:t xml:space="preserve">    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A151BA">
            <w:r>
              <w:t xml:space="preserve">  </w:t>
            </w:r>
            <w:r w:rsidR="009F0825">
              <w:t xml:space="preserve">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454CF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5508D7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454CF">
        <w:trPr>
          <w:trHeight w:val="25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51A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454C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51AB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29.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454CF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454C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251ABD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29.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454CF" w:rsidP="000F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454CF" w:rsidP="00C80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</w:t>
            </w:r>
          </w:p>
        </w:tc>
      </w:tr>
      <w:tr w:rsidR="00A17B08" w:rsidRPr="003A2770" w:rsidTr="00DF6C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454CF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54CF" w:rsidP="003D0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54CF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F3E38" w:rsidP="000B17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3454CF" w:rsidP="000F4907">
            <w:pPr>
              <w:jc w:val="both"/>
            </w:pPr>
            <w:r>
              <w:t>Šibenski most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3454CF" w:rsidP="008133A3">
            <w:pPr>
              <w:ind w:firstLine="708"/>
              <w:jc w:val="both"/>
            </w:pPr>
            <w:r>
              <w:t>Šibenik - Skradin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F6C44">
        <w:trPr>
          <w:trHeight w:val="46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54C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454CF" w:rsidP="0030466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3454CF" w:rsidP="008133A3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Sokolarski centar</w:t>
            </w: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54C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3454CF">
        <w:trPr>
          <w:trHeight w:val="20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454CF" w:rsidRDefault="003454CF" w:rsidP="003454C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454CF">
              <w:rPr>
                <w:rFonts w:ascii="Times New Roman" w:hAnsi="Times New Roman"/>
                <w:sz w:val="28"/>
                <w:szCs w:val="28"/>
                <w:vertAlign w:val="superscript"/>
              </w:rPr>
              <w:t>ručak u Skradinu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Pr="003454CF" w:rsidRDefault="003454CF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454CF">
              <w:rPr>
                <w:rFonts w:ascii="Times New Roman" w:hAnsi="Times New Roman"/>
                <w:sz w:val="32"/>
                <w:szCs w:val="32"/>
                <w:vertAlign w:val="superscript"/>
              </w:rPr>
              <w:t>posjet skradinskom centru, radionice, predavanje, držanje sokola</w:t>
            </w:r>
          </w:p>
          <w:p w:rsidR="00A17B08" w:rsidRPr="003454CF" w:rsidRDefault="00A17B08" w:rsidP="0076176D">
            <w:pPr>
              <w:rPr>
                <w:sz w:val="32"/>
                <w:szCs w:val="3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e-maila</w:t>
            </w:r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54CF" w:rsidP="00B47C14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4.4.2024.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76B7C" w:rsidRDefault="004F1A9A" w:rsidP="00A151BA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737DF4">
        <w:t>602</w:t>
      </w:r>
      <w:r w:rsidR="0004491E">
        <w:t>-0</w:t>
      </w:r>
      <w:r w:rsidR="00737DF4">
        <w:t>1</w:t>
      </w:r>
      <w:r w:rsidR="0004491E">
        <w:t>/</w:t>
      </w:r>
      <w:r w:rsidR="00F154F6">
        <w:t>2</w:t>
      </w:r>
      <w:r w:rsidR="00D76B7C">
        <w:t>4</w:t>
      </w:r>
      <w:r w:rsidR="0004491E">
        <w:t>-0</w:t>
      </w:r>
      <w:r w:rsidR="00737DF4">
        <w:t>9</w:t>
      </w:r>
      <w:r w:rsidR="0004491E">
        <w:t>/</w:t>
      </w:r>
      <w:r w:rsidR="008F6906">
        <w:t>0</w:t>
      </w:r>
      <w:r w:rsidR="00D76B7C">
        <w:t>8</w:t>
      </w:r>
    </w:p>
    <w:p w:rsidR="005D0ABC" w:rsidRDefault="004F1A9A" w:rsidP="00A151BA">
      <w:pPr>
        <w:spacing w:before="120" w:after="120"/>
        <w:contextualSpacing/>
        <w:jc w:val="both"/>
      </w:pPr>
      <w:r>
        <w:t>URBROJ:</w:t>
      </w:r>
      <w:r w:rsidR="0004491E">
        <w:t xml:space="preserve"> 2198</w:t>
      </w:r>
      <w:r w:rsidR="00A151BA">
        <w:t>-1-6-2</w:t>
      </w:r>
      <w:r w:rsidR="00D76B7C">
        <w:t>4</w:t>
      </w:r>
      <w:r w:rsidR="00A151BA">
        <w:t>-01</w:t>
      </w:r>
      <w:r w:rsidR="002B17D1">
        <w:t xml:space="preserve">                                       Ravnatelj</w:t>
      </w:r>
      <w:r w:rsidR="005D0ABC">
        <w:t>ica:</w:t>
      </w:r>
    </w:p>
    <w:p w:rsidR="002B17D1" w:rsidRDefault="005D0ABC">
      <w:r>
        <w:t xml:space="preserve">  </w:t>
      </w:r>
      <w:r w:rsidR="008F6906">
        <w:t xml:space="preserve">Zadar,  </w:t>
      </w:r>
      <w:r w:rsidR="00D76B7C">
        <w:t>27.3.</w:t>
      </w:r>
      <w:r w:rsidR="008F6906">
        <w:t>202</w:t>
      </w:r>
      <w:r w:rsidR="00D76B7C">
        <w:t>4</w:t>
      </w:r>
      <w:r w:rsidR="008F6906">
        <w:t>.</w:t>
      </w:r>
      <w:r>
        <w:t xml:space="preserve">                                              </w:t>
      </w:r>
      <w:bookmarkStart w:id="1" w:name="_GoBack"/>
      <w:bookmarkEnd w:id="1"/>
      <w:r>
        <w:t xml:space="preserve">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D5507"/>
    <w:rsid w:val="001D6F43"/>
    <w:rsid w:val="001D7AD8"/>
    <w:rsid w:val="001F5342"/>
    <w:rsid w:val="00231ECD"/>
    <w:rsid w:val="00251ABD"/>
    <w:rsid w:val="0026564A"/>
    <w:rsid w:val="00267EF9"/>
    <w:rsid w:val="00270A01"/>
    <w:rsid w:val="00292388"/>
    <w:rsid w:val="0029566C"/>
    <w:rsid w:val="002B17D1"/>
    <w:rsid w:val="002B7817"/>
    <w:rsid w:val="002C20AA"/>
    <w:rsid w:val="0030466C"/>
    <w:rsid w:val="00326BCD"/>
    <w:rsid w:val="00333CF2"/>
    <w:rsid w:val="003454CF"/>
    <w:rsid w:val="00345BA6"/>
    <w:rsid w:val="003A1D27"/>
    <w:rsid w:val="003D0284"/>
    <w:rsid w:val="003D164F"/>
    <w:rsid w:val="003E2FA6"/>
    <w:rsid w:val="00402E21"/>
    <w:rsid w:val="0041632F"/>
    <w:rsid w:val="004224FA"/>
    <w:rsid w:val="0045533A"/>
    <w:rsid w:val="00461B17"/>
    <w:rsid w:val="00467AE2"/>
    <w:rsid w:val="00467E61"/>
    <w:rsid w:val="00476492"/>
    <w:rsid w:val="004979C3"/>
    <w:rsid w:val="004A2CA6"/>
    <w:rsid w:val="004C51B9"/>
    <w:rsid w:val="004E25AD"/>
    <w:rsid w:val="004F1A9A"/>
    <w:rsid w:val="00522C1B"/>
    <w:rsid w:val="005508D7"/>
    <w:rsid w:val="005D0ABC"/>
    <w:rsid w:val="005F547D"/>
    <w:rsid w:val="006669B9"/>
    <w:rsid w:val="006845E2"/>
    <w:rsid w:val="006B49DF"/>
    <w:rsid w:val="006D172C"/>
    <w:rsid w:val="00737DF4"/>
    <w:rsid w:val="00760560"/>
    <w:rsid w:val="0076176D"/>
    <w:rsid w:val="007940DA"/>
    <w:rsid w:val="007F472E"/>
    <w:rsid w:val="007F7D3D"/>
    <w:rsid w:val="008133A3"/>
    <w:rsid w:val="00824388"/>
    <w:rsid w:val="008B1469"/>
    <w:rsid w:val="008F6906"/>
    <w:rsid w:val="00901223"/>
    <w:rsid w:val="00931145"/>
    <w:rsid w:val="00931C98"/>
    <w:rsid w:val="009E58AB"/>
    <w:rsid w:val="009F0825"/>
    <w:rsid w:val="00A02D9B"/>
    <w:rsid w:val="00A151BA"/>
    <w:rsid w:val="00A17B08"/>
    <w:rsid w:val="00A3454A"/>
    <w:rsid w:val="00A42928"/>
    <w:rsid w:val="00A57B9B"/>
    <w:rsid w:val="00AF4DD0"/>
    <w:rsid w:val="00B42B6C"/>
    <w:rsid w:val="00B47C14"/>
    <w:rsid w:val="00B50730"/>
    <w:rsid w:val="00B90892"/>
    <w:rsid w:val="00B91B04"/>
    <w:rsid w:val="00BA4804"/>
    <w:rsid w:val="00BA6553"/>
    <w:rsid w:val="00BD6202"/>
    <w:rsid w:val="00C67AEF"/>
    <w:rsid w:val="00C808CE"/>
    <w:rsid w:val="00CA1B07"/>
    <w:rsid w:val="00CB4F0A"/>
    <w:rsid w:val="00CD4729"/>
    <w:rsid w:val="00CD62F7"/>
    <w:rsid w:val="00CF2985"/>
    <w:rsid w:val="00D76B7C"/>
    <w:rsid w:val="00D82121"/>
    <w:rsid w:val="00DB4CED"/>
    <w:rsid w:val="00DE37E8"/>
    <w:rsid w:val="00DE5E92"/>
    <w:rsid w:val="00DF6C44"/>
    <w:rsid w:val="00E0755C"/>
    <w:rsid w:val="00E3415E"/>
    <w:rsid w:val="00EF3E38"/>
    <w:rsid w:val="00F154F6"/>
    <w:rsid w:val="00F65784"/>
    <w:rsid w:val="00F829F5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ACA2"/>
  <w15:docId w15:val="{C5FE909C-4E9B-4D4C-B8D9-8DC0DAC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Windows korisnik</cp:lastModifiedBy>
  <cp:revision>2</cp:revision>
  <cp:lastPrinted>2023-03-08T07:12:00Z</cp:lastPrinted>
  <dcterms:created xsi:type="dcterms:W3CDTF">2024-03-27T08:40:00Z</dcterms:created>
  <dcterms:modified xsi:type="dcterms:W3CDTF">2024-03-27T08:40:00Z</dcterms:modified>
</cp:coreProperties>
</file>