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F642D1" w:rsidP="00C808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10/24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F6BF0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5.a, 5.b</w:t>
            </w:r>
            <w:bookmarkStart w:id="0" w:name="_GoBack"/>
            <w:bookmarkEnd w:id="0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31256" w:rsidP="00B312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31256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312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31256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31256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31256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1256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1256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B31256" w:rsidP="00B31256">
            <w:pPr>
              <w:ind w:firstLine="708"/>
              <w:jc w:val="both"/>
            </w:pPr>
            <w:r>
              <w:t>Šibenik-Krapanj-Prvić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12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312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31256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B31256" w:rsidP="00B31256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Zlarn-Muzej koralja, Krapanj- Muzej spužvarstva, Prvić</w:t>
            </w:r>
            <w:r w:rsidR="00C90AC6">
              <w:rPr>
                <w:sz w:val="32"/>
                <w:szCs w:val="32"/>
                <w:vertAlign w:val="superscript"/>
              </w:rPr>
              <w:t>-Muzej Fausta Vrančića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C14" w:rsidP="00B47C1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C90AC6">
              <w:rPr>
                <w:rFonts w:ascii="Times New Roman" w:hAnsi="Times New Roman"/>
              </w:rPr>
              <w:t>19.4.2024.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C90AC6">
        <w:t>4</w:t>
      </w:r>
      <w:r w:rsidR="0004491E">
        <w:t>-0</w:t>
      </w:r>
      <w:r w:rsidR="00737DF4">
        <w:t>9</w:t>
      </w:r>
      <w:r w:rsidR="0004491E">
        <w:t>/</w:t>
      </w:r>
      <w:r w:rsidR="00C90AC6">
        <w:t>11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C90AC6">
        <w:t>4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B42B6C">
        <w:t xml:space="preserve"> </w:t>
      </w:r>
      <w:r w:rsidR="00C90AC6">
        <w:t>10.4.</w:t>
      </w:r>
      <w:r w:rsidR="008F6906">
        <w:t>202</w:t>
      </w:r>
      <w:r w:rsidR="00C90AC6">
        <w:t>4</w:t>
      </w:r>
      <w:r w:rsidR="008F6906">
        <w:t>.</w:t>
      </w:r>
      <w:r>
        <w:t xml:space="preserve">                                        </w:t>
      </w:r>
      <w:r w:rsidR="006B49DF">
        <w:t xml:space="preserve"> </w:t>
      </w:r>
      <w:r>
        <w:t xml:space="preserve">      Jagoda Galić, dipl.uč.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51AB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31256"/>
    <w:rsid w:val="00B42B6C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90AC6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BF0"/>
    <w:rsid w:val="00DF6C44"/>
    <w:rsid w:val="00E0755C"/>
    <w:rsid w:val="00E3415E"/>
    <w:rsid w:val="00EF3E38"/>
    <w:rsid w:val="00F154F6"/>
    <w:rsid w:val="00F642D1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C60C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4</cp:revision>
  <cp:lastPrinted>2024-04-10T10:17:00Z</cp:lastPrinted>
  <dcterms:created xsi:type="dcterms:W3CDTF">2024-04-10T10:20:00Z</dcterms:created>
  <dcterms:modified xsi:type="dcterms:W3CDTF">2024-04-10T11:39:00Z</dcterms:modified>
</cp:coreProperties>
</file>