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2E39B4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E39B4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39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39B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39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39B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39B4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E39B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9B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9B4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2E39B4" w:rsidP="008133A3">
            <w:pPr>
              <w:ind w:firstLine="708"/>
              <w:jc w:val="both"/>
            </w:pPr>
            <w:r>
              <w:t>Uvala Zavratnica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9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E39B4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770F32" w:rsidP="008133A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PP Velebit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0F32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19.4.2024.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770F32">
        <w:t>4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B76BBA">
        <w:t>9</w:t>
      </w:r>
      <w:bookmarkStart w:id="1" w:name="_GoBack"/>
      <w:bookmarkEnd w:id="1"/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770F32">
        <w:t>4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770F32">
        <w:t>10.4.</w:t>
      </w:r>
      <w:r w:rsidR="008F6906">
        <w:t>202</w:t>
      </w:r>
      <w:r w:rsidR="00770F32">
        <w:t>4</w:t>
      </w:r>
      <w:r w:rsidR="008F6906">
        <w:t>.</w:t>
      </w:r>
      <w:r>
        <w:t xml:space="preserve">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2E39B4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70F32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6634"/>
    <w:rsid w:val="00A17B08"/>
    <w:rsid w:val="00A3454A"/>
    <w:rsid w:val="00A42928"/>
    <w:rsid w:val="00A57B9B"/>
    <w:rsid w:val="00AF4DD0"/>
    <w:rsid w:val="00B42B6C"/>
    <w:rsid w:val="00B47C14"/>
    <w:rsid w:val="00B50730"/>
    <w:rsid w:val="00B76BBA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1B8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2023-03-08T07:12:00Z</cp:lastPrinted>
  <dcterms:created xsi:type="dcterms:W3CDTF">2024-04-10T09:23:00Z</dcterms:created>
  <dcterms:modified xsi:type="dcterms:W3CDTF">2024-04-10T09:23:00Z</dcterms:modified>
</cp:coreProperties>
</file>